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C3" w:rsidRDefault="006A69C3">
      <w:pPr>
        <w:adjustRightInd w:val="0"/>
        <w:snapToGrid w:val="0"/>
        <w:spacing w:line="360" w:lineRule="auto"/>
        <w:jc w:val="center"/>
        <w:rPr>
          <w:rFonts w:ascii="华文中宋" w:eastAsia="华文中宋" w:hAnsi="华文中宋"/>
          <w:b/>
          <w:sz w:val="32"/>
          <w:szCs w:val="32"/>
        </w:rPr>
      </w:pPr>
    </w:p>
    <w:p w:rsidR="006A69C3" w:rsidRDefault="006A69C3">
      <w:pPr>
        <w:adjustRightInd w:val="0"/>
        <w:snapToGrid w:val="0"/>
        <w:spacing w:line="360" w:lineRule="auto"/>
        <w:jc w:val="center"/>
        <w:rPr>
          <w:rFonts w:ascii="华文中宋" w:eastAsia="华文中宋" w:hAnsi="华文中宋"/>
          <w:b/>
          <w:sz w:val="32"/>
          <w:szCs w:val="32"/>
        </w:rPr>
      </w:pPr>
    </w:p>
    <w:p w:rsidR="006A69C3" w:rsidRDefault="006A69C3">
      <w:pPr>
        <w:adjustRightInd w:val="0"/>
        <w:snapToGrid w:val="0"/>
        <w:spacing w:line="360" w:lineRule="auto"/>
        <w:jc w:val="center"/>
        <w:rPr>
          <w:rFonts w:ascii="华文中宋" w:eastAsia="华文中宋" w:hAnsi="华文中宋"/>
          <w:b/>
          <w:sz w:val="32"/>
          <w:szCs w:val="32"/>
        </w:rPr>
      </w:pPr>
    </w:p>
    <w:p w:rsidR="006A69C3" w:rsidRDefault="002E165B">
      <w:pPr>
        <w:adjustRightInd w:val="0"/>
        <w:snapToGrid w:val="0"/>
        <w:spacing w:line="360" w:lineRule="auto"/>
        <w:jc w:val="center"/>
        <w:rPr>
          <w:rFonts w:ascii="华文中宋" w:eastAsia="华文中宋" w:hAnsi="华文中宋"/>
          <w:b/>
          <w:sz w:val="44"/>
          <w:szCs w:val="44"/>
        </w:rPr>
      </w:pPr>
      <w:r>
        <w:rPr>
          <w:rFonts w:ascii="华文中宋" w:eastAsia="华文中宋" w:hAnsi="华文中宋" w:hint="eastAsia"/>
          <w:b/>
          <w:sz w:val="44"/>
          <w:szCs w:val="44"/>
        </w:rPr>
        <w:t>《实物地质资料管理办法》解读</w:t>
      </w:r>
    </w:p>
    <w:p w:rsidR="006A69C3" w:rsidRPr="0016173B" w:rsidRDefault="0016173B" w:rsidP="0016173B">
      <w:pPr>
        <w:adjustRightInd w:val="0"/>
        <w:snapToGrid w:val="0"/>
        <w:spacing w:line="360" w:lineRule="auto"/>
        <w:jc w:val="center"/>
        <w:textAlignment w:val="baseline"/>
        <w:rPr>
          <w:rFonts w:ascii="仿宋_GB2312" w:eastAsia="仿宋_GB2312" w:hAnsi="Calibri" w:cs="Times New Roman"/>
          <w:b/>
          <w:sz w:val="28"/>
          <w:szCs w:val="28"/>
        </w:rPr>
      </w:pPr>
      <w:proofErr w:type="gramStart"/>
      <w:r w:rsidRPr="0016173B">
        <w:rPr>
          <w:rFonts w:ascii="仿宋_GB2312" w:eastAsia="仿宋_GB2312" w:hint="eastAsia"/>
          <w:b/>
          <w:sz w:val="28"/>
          <w:szCs w:val="28"/>
        </w:rPr>
        <w:t>国土资发〔2</w:t>
      </w:r>
      <w:r w:rsidR="00BC02BD">
        <w:rPr>
          <w:rFonts w:ascii="仿宋_GB2312" w:eastAsia="仿宋_GB2312" w:hint="eastAsia"/>
          <w:b/>
          <w:sz w:val="28"/>
          <w:szCs w:val="28"/>
        </w:rPr>
        <w:t>016</w:t>
      </w:r>
      <w:r w:rsidRPr="0016173B">
        <w:rPr>
          <w:rFonts w:ascii="仿宋_GB2312" w:eastAsia="仿宋_GB2312" w:hint="eastAsia"/>
          <w:b/>
          <w:sz w:val="28"/>
          <w:szCs w:val="28"/>
        </w:rPr>
        <w:t>〕</w:t>
      </w:r>
      <w:proofErr w:type="gramEnd"/>
      <w:r w:rsidR="00BC02BD">
        <w:rPr>
          <w:rFonts w:ascii="仿宋_GB2312" w:eastAsia="仿宋_GB2312" w:hint="eastAsia"/>
          <w:b/>
          <w:sz w:val="28"/>
          <w:szCs w:val="28"/>
        </w:rPr>
        <w:t>11</w:t>
      </w:r>
      <w:r w:rsidRPr="0016173B">
        <w:rPr>
          <w:rFonts w:ascii="仿宋_GB2312" w:eastAsia="仿宋_GB2312" w:hint="eastAsia"/>
          <w:b/>
          <w:sz w:val="28"/>
          <w:szCs w:val="28"/>
        </w:rPr>
        <w:t>号</w:t>
      </w:r>
    </w:p>
    <w:p w:rsidR="006A69C3" w:rsidRDefault="006A69C3">
      <w:pPr>
        <w:adjustRightInd w:val="0"/>
        <w:snapToGrid w:val="0"/>
        <w:spacing w:line="360" w:lineRule="auto"/>
        <w:textAlignment w:val="baseline"/>
        <w:rPr>
          <w:rFonts w:ascii="仿宋_GB2312" w:eastAsia="仿宋_GB2312" w:hAnsi="Calibri" w:cs="Times New Roman"/>
          <w:sz w:val="28"/>
          <w:szCs w:val="28"/>
        </w:rPr>
      </w:pPr>
    </w:p>
    <w:p w:rsidR="006A69C3" w:rsidRDefault="006A69C3">
      <w:pPr>
        <w:adjustRightInd w:val="0"/>
        <w:snapToGrid w:val="0"/>
        <w:spacing w:line="360" w:lineRule="auto"/>
        <w:ind w:firstLine="630"/>
        <w:textAlignment w:val="baseline"/>
        <w:rPr>
          <w:rFonts w:ascii="仿宋_GB2312" w:eastAsia="仿宋_GB2312" w:hAnsi="Calibri" w:cs="Times New Roman"/>
          <w:sz w:val="28"/>
          <w:szCs w:val="28"/>
        </w:rPr>
      </w:pPr>
    </w:p>
    <w:p w:rsidR="006A69C3" w:rsidRDefault="006A69C3">
      <w:pPr>
        <w:adjustRightInd w:val="0"/>
        <w:snapToGrid w:val="0"/>
        <w:spacing w:line="360" w:lineRule="auto"/>
        <w:ind w:firstLine="630"/>
        <w:textAlignment w:val="baseline"/>
        <w:rPr>
          <w:rFonts w:ascii="仿宋_GB2312" w:eastAsia="仿宋_GB2312" w:hAnsi="Calibri" w:cs="Times New Roman"/>
          <w:sz w:val="28"/>
          <w:szCs w:val="28"/>
        </w:rPr>
      </w:pPr>
    </w:p>
    <w:p w:rsidR="006A69C3" w:rsidRDefault="006A69C3">
      <w:pPr>
        <w:adjustRightInd w:val="0"/>
        <w:snapToGrid w:val="0"/>
        <w:spacing w:line="360" w:lineRule="auto"/>
        <w:ind w:firstLine="630"/>
        <w:textAlignment w:val="baseline"/>
        <w:rPr>
          <w:rFonts w:ascii="仿宋_GB2312" w:eastAsia="仿宋_GB2312" w:hAnsi="Calibri" w:cs="Times New Roman"/>
          <w:sz w:val="28"/>
          <w:szCs w:val="28"/>
        </w:rPr>
      </w:pPr>
    </w:p>
    <w:p w:rsidR="006A69C3" w:rsidRDefault="006A69C3">
      <w:pPr>
        <w:adjustRightInd w:val="0"/>
        <w:snapToGrid w:val="0"/>
        <w:spacing w:line="360" w:lineRule="auto"/>
        <w:ind w:firstLine="630"/>
        <w:textAlignment w:val="baseline"/>
        <w:rPr>
          <w:rFonts w:ascii="仿宋_GB2312" w:eastAsia="仿宋_GB2312" w:hAnsi="Calibri" w:cs="Times New Roman"/>
          <w:sz w:val="28"/>
          <w:szCs w:val="28"/>
        </w:rPr>
      </w:pPr>
    </w:p>
    <w:p w:rsidR="006A69C3" w:rsidRDefault="006A69C3">
      <w:pPr>
        <w:adjustRightInd w:val="0"/>
        <w:snapToGrid w:val="0"/>
        <w:spacing w:line="360" w:lineRule="auto"/>
        <w:ind w:firstLine="630"/>
        <w:textAlignment w:val="baseline"/>
        <w:rPr>
          <w:rFonts w:ascii="仿宋_GB2312" w:eastAsia="仿宋_GB2312" w:hAnsi="Calibri" w:cs="Times New Roman"/>
          <w:sz w:val="28"/>
          <w:szCs w:val="28"/>
        </w:rPr>
      </w:pPr>
    </w:p>
    <w:p w:rsidR="006A69C3" w:rsidRDefault="006A69C3">
      <w:pPr>
        <w:adjustRightInd w:val="0"/>
        <w:snapToGrid w:val="0"/>
        <w:spacing w:line="360" w:lineRule="auto"/>
        <w:ind w:firstLine="630"/>
        <w:textAlignment w:val="baseline"/>
        <w:rPr>
          <w:rFonts w:ascii="仿宋_GB2312" w:eastAsia="仿宋_GB2312" w:hAnsi="Calibri" w:cs="Times New Roman"/>
          <w:sz w:val="28"/>
          <w:szCs w:val="28"/>
        </w:rPr>
      </w:pPr>
    </w:p>
    <w:p w:rsidR="006A69C3" w:rsidRDefault="006A69C3">
      <w:pPr>
        <w:adjustRightInd w:val="0"/>
        <w:snapToGrid w:val="0"/>
        <w:spacing w:line="360" w:lineRule="auto"/>
        <w:ind w:firstLine="630"/>
        <w:textAlignment w:val="baseline"/>
        <w:rPr>
          <w:rFonts w:ascii="仿宋_GB2312" w:eastAsia="仿宋_GB2312" w:hAnsi="Calibri" w:cs="Times New Roman"/>
          <w:sz w:val="28"/>
          <w:szCs w:val="28"/>
        </w:rPr>
      </w:pPr>
    </w:p>
    <w:p w:rsidR="006A69C3" w:rsidRDefault="006A69C3">
      <w:pPr>
        <w:adjustRightInd w:val="0"/>
        <w:snapToGrid w:val="0"/>
        <w:spacing w:line="360" w:lineRule="auto"/>
        <w:ind w:firstLine="630"/>
        <w:textAlignment w:val="baseline"/>
        <w:rPr>
          <w:rFonts w:ascii="仿宋_GB2312" w:eastAsia="仿宋_GB2312" w:hAnsi="Calibri" w:cs="Times New Roman"/>
          <w:sz w:val="28"/>
          <w:szCs w:val="28"/>
        </w:rPr>
      </w:pPr>
    </w:p>
    <w:p w:rsidR="006A69C3" w:rsidRDefault="006A69C3">
      <w:pPr>
        <w:adjustRightInd w:val="0"/>
        <w:snapToGrid w:val="0"/>
        <w:spacing w:line="360" w:lineRule="auto"/>
        <w:ind w:firstLine="630"/>
        <w:textAlignment w:val="baseline"/>
        <w:rPr>
          <w:rFonts w:ascii="仿宋_GB2312" w:eastAsia="仿宋_GB2312" w:hAnsi="Calibri" w:cs="Times New Roman"/>
          <w:sz w:val="28"/>
          <w:szCs w:val="28"/>
        </w:rPr>
      </w:pPr>
    </w:p>
    <w:p w:rsidR="006A69C3" w:rsidRDefault="006A69C3">
      <w:pPr>
        <w:adjustRightInd w:val="0"/>
        <w:snapToGrid w:val="0"/>
        <w:spacing w:line="360" w:lineRule="auto"/>
        <w:textAlignment w:val="baseline"/>
        <w:rPr>
          <w:rFonts w:ascii="仿宋_GB2312" w:eastAsia="仿宋_GB2312" w:hAnsi="Calibri" w:cs="Times New Roman"/>
          <w:sz w:val="28"/>
          <w:szCs w:val="28"/>
        </w:rPr>
      </w:pPr>
    </w:p>
    <w:p w:rsidR="006A69C3" w:rsidRDefault="006A69C3">
      <w:pPr>
        <w:adjustRightInd w:val="0"/>
        <w:snapToGrid w:val="0"/>
        <w:spacing w:line="360" w:lineRule="auto"/>
        <w:textAlignment w:val="baseline"/>
        <w:rPr>
          <w:rFonts w:ascii="仿宋_GB2312" w:eastAsia="仿宋_GB2312" w:hAnsi="Calibri" w:cs="Times New Roman"/>
          <w:sz w:val="28"/>
          <w:szCs w:val="28"/>
        </w:rPr>
      </w:pPr>
    </w:p>
    <w:p w:rsidR="006A69C3" w:rsidRDefault="006A69C3">
      <w:pPr>
        <w:adjustRightInd w:val="0"/>
        <w:snapToGrid w:val="0"/>
        <w:spacing w:line="360" w:lineRule="auto"/>
        <w:textAlignment w:val="baseline"/>
        <w:rPr>
          <w:rFonts w:ascii="仿宋_GB2312" w:eastAsia="仿宋_GB2312" w:hAnsi="Calibri" w:cs="Times New Roman"/>
          <w:sz w:val="28"/>
          <w:szCs w:val="28"/>
        </w:rPr>
      </w:pPr>
    </w:p>
    <w:p w:rsidR="006A69C3" w:rsidRDefault="006A69C3">
      <w:pPr>
        <w:adjustRightInd w:val="0"/>
        <w:snapToGrid w:val="0"/>
        <w:spacing w:line="360" w:lineRule="auto"/>
        <w:textAlignment w:val="baseline"/>
        <w:rPr>
          <w:rFonts w:ascii="仿宋_GB2312" w:eastAsia="仿宋_GB2312" w:hAnsi="Calibri" w:cs="Times New Roman"/>
          <w:sz w:val="28"/>
          <w:szCs w:val="28"/>
        </w:rPr>
      </w:pPr>
    </w:p>
    <w:p w:rsidR="006A69C3" w:rsidRDefault="002E165B" w:rsidP="004D4FB5">
      <w:pPr>
        <w:adjustRightInd w:val="0"/>
        <w:snapToGrid w:val="0"/>
        <w:spacing w:line="360" w:lineRule="auto"/>
        <w:jc w:val="center"/>
        <w:textAlignment w:val="baseline"/>
        <w:rPr>
          <w:rFonts w:ascii="仿宋_GB2312" w:eastAsia="仿宋_GB2312" w:hAnsi="Calibri" w:cs="Times New Roman"/>
          <w:b/>
          <w:sz w:val="28"/>
          <w:szCs w:val="28"/>
        </w:rPr>
      </w:pPr>
      <w:r>
        <w:rPr>
          <w:rFonts w:ascii="仿宋_GB2312" w:eastAsia="仿宋_GB2312" w:hAnsi="Calibri" w:cs="Times New Roman" w:hint="eastAsia"/>
          <w:b/>
          <w:sz w:val="28"/>
          <w:szCs w:val="28"/>
        </w:rPr>
        <w:t>国土资源实物地质资料中心</w:t>
      </w:r>
    </w:p>
    <w:p w:rsidR="006A69C3" w:rsidRDefault="002E165B" w:rsidP="004D4FB5">
      <w:pPr>
        <w:adjustRightInd w:val="0"/>
        <w:snapToGrid w:val="0"/>
        <w:spacing w:line="360" w:lineRule="auto"/>
        <w:jc w:val="center"/>
        <w:textAlignment w:val="baseline"/>
        <w:rPr>
          <w:rFonts w:ascii="仿宋_GB2312" w:eastAsia="仿宋_GB2312" w:hAnsi="Calibri" w:cs="Times New Roman"/>
          <w:b/>
          <w:sz w:val="28"/>
          <w:szCs w:val="28"/>
        </w:rPr>
      </w:pPr>
      <w:r>
        <w:rPr>
          <w:rFonts w:ascii="仿宋_GB2312" w:eastAsia="仿宋_GB2312" w:hAnsi="Calibri" w:cs="Times New Roman" w:hint="eastAsia"/>
          <w:b/>
          <w:sz w:val="28"/>
          <w:szCs w:val="28"/>
        </w:rPr>
        <w:t>2016年</w:t>
      </w:r>
      <w:r w:rsidR="00BC02BD">
        <w:rPr>
          <w:rFonts w:ascii="仿宋_GB2312" w:eastAsia="仿宋_GB2312" w:hAnsi="Calibri" w:cs="Times New Roman" w:hint="eastAsia"/>
          <w:b/>
          <w:sz w:val="28"/>
          <w:szCs w:val="28"/>
        </w:rPr>
        <w:t>11</w:t>
      </w:r>
      <w:r>
        <w:rPr>
          <w:rFonts w:ascii="仿宋_GB2312" w:eastAsia="仿宋_GB2312" w:hAnsi="Calibri" w:cs="Times New Roman" w:hint="eastAsia"/>
          <w:b/>
          <w:sz w:val="28"/>
          <w:szCs w:val="28"/>
        </w:rPr>
        <w:t>月</w:t>
      </w:r>
    </w:p>
    <w:p w:rsidR="001F7360" w:rsidRDefault="002E165B">
      <w:pPr>
        <w:widowControl/>
        <w:jc w:val="left"/>
        <w:rPr>
          <w:rFonts w:ascii="仿宋_GB2312" w:eastAsia="仿宋_GB2312" w:hAnsi="Calibri" w:cs="Times New Roman"/>
          <w:sz w:val="28"/>
          <w:szCs w:val="28"/>
        </w:rPr>
      </w:pPr>
      <w:r>
        <w:rPr>
          <w:rFonts w:ascii="仿宋_GB2312" w:eastAsia="仿宋_GB2312" w:hAnsi="Calibri" w:cs="Times New Roman"/>
          <w:sz w:val="28"/>
          <w:szCs w:val="28"/>
        </w:rPr>
        <w:br w:type="page"/>
      </w:r>
      <w:r w:rsidR="001F7360">
        <w:rPr>
          <w:rFonts w:ascii="仿宋_GB2312" w:eastAsia="仿宋_GB2312" w:hAnsi="Calibri" w:cs="Times New Roman"/>
          <w:sz w:val="28"/>
          <w:szCs w:val="28"/>
        </w:rPr>
        <w:lastRenderedPageBreak/>
        <w:br w:type="page"/>
      </w:r>
    </w:p>
    <w:p w:rsidR="006A69C3" w:rsidRDefault="002E165B">
      <w:pPr>
        <w:adjustRightInd w:val="0"/>
        <w:snapToGrid w:val="0"/>
        <w:spacing w:line="360" w:lineRule="auto"/>
        <w:jc w:val="center"/>
        <w:textAlignment w:val="baseline"/>
        <w:rPr>
          <w:rFonts w:ascii="华文中宋" w:eastAsia="华文中宋" w:hAnsi="华文中宋" w:cs="Times New Roman"/>
          <w:b/>
          <w:sz w:val="36"/>
          <w:szCs w:val="36"/>
        </w:rPr>
      </w:pPr>
      <w:r>
        <w:rPr>
          <w:rFonts w:ascii="华文中宋" w:eastAsia="华文中宋" w:hAnsi="华文中宋" w:cs="Times New Roman" w:hint="eastAsia"/>
          <w:b/>
          <w:sz w:val="36"/>
          <w:szCs w:val="36"/>
        </w:rPr>
        <w:lastRenderedPageBreak/>
        <w:t>目  录</w:t>
      </w:r>
    </w:p>
    <w:p w:rsidR="003F2C62" w:rsidRDefault="000A1CC6" w:rsidP="003F2C62">
      <w:pPr>
        <w:pStyle w:val="10"/>
        <w:tabs>
          <w:tab w:val="right" w:leader="dot" w:pos="8296"/>
        </w:tabs>
        <w:spacing w:line="360" w:lineRule="auto"/>
        <w:rPr>
          <w:noProof/>
        </w:rPr>
      </w:pPr>
      <w:r>
        <w:rPr>
          <w:rFonts w:ascii="仿宋_GB2312" w:eastAsia="仿宋_GB2312" w:hAnsi="Calibri" w:cs="Times New Roman"/>
          <w:sz w:val="28"/>
          <w:szCs w:val="28"/>
        </w:rPr>
        <w:fldChar w:fldCharType="begin"/>
      </w:r>
      <w:r w:rsidR="002E165B">
        <w:rPr>
          <w:rFonts w:ascii="仿宋_GB2312" w:eastAsia="仿宋_GB2312" w:hAnsi="Calibri" w:cs="Times New Roman"/>
          <w:sz w:val="28"/>
          <w:szCs w:val="28"/>
        </w:rPr>
        <w:instrText xml:space="preserve"> </w:instrText>
      </w:r>
      <w:r w:rsidR="002E165B">
        <w:rPr>
          <w:rFonts w:ascii="仿宋_GB2312" w:eastAsia="仿宋_GB2312" w:hAnsi="Calibri" w:cs="Times New Roman" w:hint="eastAsia"/>
          <w:sz w:val="28"/>
          <w:szCs w:val="28"/>
        </w:rPr>
        <w:instrText>TOC \o "1-3" \h \z \u</w:instrText>
      </w:r>
      <w:r w:rsidR="002E165B">
        <w:rPr>
          <w:rFonts w:ascii="仿宋_GB2312" w:eastAsia="仿宋_GB2312" w:hAnsi="Calibri" w:cs="Times New Roman"/>
          <w:sz w:val="28"/>
          <w:szCs w:val="28"/>
        </w:rPr>
        <w:instrText xml:space="preserve"> </w:instrText>
      </w:r>
      <w:r>
        <w:rPr>
          <w:rFonts w:ascii="仿宋_GB2312" w:eastAsia="仿宋_GB2312" w:hAnsi="Calibri" w:cs="Times New Roman"/>
          <w:sz w:val="28"/>
          <w:szCs w:val="28"/>
        </w:rPr>
        <w:fldChar w:fldCharType="separate"/>
      </w:r>
      <w:hyperlink w:anchor="_Toc466016756" w:history="1">
        <w:r w:rsidR="003F2C62" w:rsidRPr="006F0202">
          <w:rPr>
            <w:rStyle w:val="a9"/>
            <w:rFonts w:ascii="黑体" w:eastAsia="黑体" w:hAnsi="黑体" w:cs="Times New Roman" w:hint="eastAsia"/>
            <w:b/>
            <w:noProof/>
          </w:rPr>
          <w:t>一、修订背景介绍</w:t>
        </w:r>
        <w:r w:rsidR="003F2C62">
          <w:rPr>
            <w:noProof/>
            <w:webHidden/>
          </w:rPr>
          <w:tab/>
        </w:r>
        <w:r>
          <w:rPr>
            <w:noProof/>
            <w:webHidden/>
          </w:rPr>
          <w:fldChar w:fldCharType="begin"/>
        </w:r>
        <w:r w:rsidR="003F2C62">
          <w:rPr>
            <w:noProof/>
            <w:webHidden/>
          </w:rPr>
          <w:instrText xml:space="preserve"> PAGEREF _Toc466016756 \h </w:instrText>
        </w:r>
        <w:r>
          <w:rPr>
            <w:noProof/>
            <w:webHidden/>
          </w:rPr>
        </w:r>
        <w:r>
          <w:rPr>
            <w:noProof/>
            <w:webHidden/>
          </w:rPr>
          <w:fldChar w:fldCharType="separate"/>
        </w:r>
        <w:r w:rsidR="003F2C62">
          <w:rPr>
            <w:noProof/>
            <w:webHidden/>
          </w:rPr>
          <w:t>1</w:t>
        </w:r>
        <w:r>
          <w:rPr>
            <w:noProof/>
            <w:webHidden/>
          </w:rPr>
          <w:fldChar w:fldCharType="end"/>
        </w:r>
      </w:hyperlink>
    </w:p>
    <w:p w:rsidR="003F2C62" w:rsidRDefault="000A1CC6" w:rsidP="003F2C62">
      <w:pPr>
        <w:pStyle w:val="10"/>
        <w:tabs>
          <w:tab w:val="right" w:leader="dot" w:pos="8296"/>
        </w:tabs>
        <w:spacing w:line="360" w:lineRule="auto"/>
        <w:rPr>
          <w:noProof/>
        </w:rPr>
      </w:pPr>
      <w:hyperlink w:anchor="_Toc466016761" w:history="1">
        <w:r w:rsidR="003F2C62" w:rsidRPr="006F0202">
          <w:rPr>
            <w:rStyle w:val="a9"/>
            <w:rFonts w:ascii="黑体" w:eastAsia="黑体" w:hAnsi="黑体" w:cs="Times New Roman" w:hint="eastAsia"/>
            <w:b/>
            <w:noProof/>
          </w:rPr>
          <w:t>二、修订的总体思路</w:t>
        </w:r>
        <w:r w:rsidR="003F2C62">
          <w:rPr>
            <w:noProof/>
            <w:webHidden/>
          </w:rPr>
          <w:tab/>
        </w:r>
        <w:r>
          <w:rPr>
            <w:noProof/>
            <w:webHidden/>
          </w:rPr>
          <w:fldChar w:fldCharType="begin"/>
        </w:r>
        <w:r w:rsidR="003F2C62">
          <w:rPr>
            <w:noProof/>
            <w:webHidden/>
          </w:rPr>
          <w:instrText xml:space="preserve"> PAGEREF _Toc466016761 \h </w:instrText>
        </w:r>
        <w:r>
          <w:rPr>
            <w:noProof/>
            <w:webHidden/>
          </w:rPr>
        </w:r>
        <w:r>
          <w:rPr>
            <w:noProof/>
            <w:webHidden/>
          </w:rPr>
          <w:fldChar w:fldCharType="separate"/>
        </w:r>
        <w:r w:rsidR="003F2C62">
          <w:rPr>
            <w:noProof/>
            <w:webHidden/>
          </w:rPr>
          <w:t>4</w:t>
        </w:r>
        <w:r>
          <w:rPr>
            <w:noProof/>
            <w:webHidden/>
          </w:rPr>
          <w:fldChar w:fldCharType="end"/>
        </w:r>
      </w:hyperlink>
    </w:p>
    <w:p w:rsidR="003F2C62" w:rsidRDefault="000A1CC6" w:rsidP="003F2C62">
      <w:pPr>
        <w:pStyle w:val="10"/>
        <w:tabs>
          <w:tab w:val="right" w:leader="dot" w:pos="8296"/>
        </w:tabs>
        <w:spacing w:line="360" w:lineRule="auto"/>
        <w:rPr>
          <w:noProof/>
        </w:rPr>
      </w:pPr>
      <w:hyperlink w:anchor="_Toc466016767" w:history="1">
        <w:r w:rsidR="003F2C62" w:rsidRPr="006F0202">
          <w:rPr>
            <w:rStyle w:val="a9"/>
            <w:rFonts w:ascii="黑体" w:eastAsia="黑体" w:hAnsi="黑体" w:cs="Times New Roman" w:hint="eastAsia"/>
            <w:b/>
            <w:noProof/>
          </w:rPr>
          <w:t>三、《办法》解读</w:t>
        </w:r>
        <w:r w:rsidR="003F2C62">
          <w:rPr>
            <w:noProof/>
            <w:webHidden/>
          </w:rPr>
          <w:tab/>
        </w:r>
        <w:r>
          <w:rPr>
            <w:noProof/>
            <w:webHidden/>
          </w:rPr>
          <w:fldChar w:fldCharType="begin"/>
        </w:r>
        <w:r w:rsidR="003F2C62">
          <w:rPr>
            <w:noProof/>
            <w:webHidden/>
          </w:rPr>
          <w:instrText xml:space="preserve"> PAGEREF _Toc466016767 \h </w:instrText>
        </w:r>
        <w:r>
          <w:rPr>
            <w:noProof/>
            <w:webHidden/>
          </w:rPr>
        </w:r>
        <w:r>
          <w:rPr>
            <w:noProof/>
            <w:webHidden/>
          </w:rPr>
          <w:fldChar w:fldCharType="separate"/>
        </w:r>
        <w:r w:rsidR="003F2C62">
          <w:rPr>
            <w:noProof/>
            <w:webHidden/>
          </w:rPr>
          <w:t>6</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68" w:history="1">
        <w:r w:rsidR="003F2C62" w:rsidRPr="006F0202">
          <w:rPr>
            <w:rStyle w:val="a9"/>
            <w:rFonts w:ascii="黑体" w:eastAsia="黑体" w:hAnsi="黑体" w:cs="黑体" w:hint="eastAsia"/>
            <w:b/>
            <w:bCs/>
            <w:noProof/>
            <w:kern w:val="0"/>
            <w:shd w:val="pct15" w:color="auto" w:fill="FFFFFF"/>
          </w:rPr>
          <w:t>第一条</w:t>
        </w:r>
        <w:r w:rsidR="003F2C62">
          <w:rPr>
            <w:noProof/>
            <w:webHidden/>
          </w:rPr>
          <w:tab/>
        </w:r>
        <w:r>
          <w:rPr>
            <w:noProof/>
            <w:webHidden/>
          </w:rPr>
          <w:fldChar w:fldCharType="begin"/>
        </w:r>
        <w:r w:rsidR="003F2C62">
          <w:rPr>
            <w:noProof/>
            <w:webHidden/>
          </w:rPr>
          <w:instrText xml:space="preserve"> PAGEREF _Toc466016768 \h </w:instrText>
        </w:r>
        <w:r>
          <w:rPr>
            <w:noProof/>
            <w:webHidden/>
          </w:rPr>
        </w:r>
        <w:r>
          <w:rPr>
            <w:noProof/>
            <w:webHidden/>
          </w:rPr>
          <w:fldChar w:fldCharType="separate"/>
        </w:r>
        <w:r w:rsidR="003F2C62">
          <w:rPr>
            <w:noProof/>
            <w:webHidden/>
          </w:rPr>
          <w:t>7</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69" w:history="1">
        <w:r w:rsidR="003F2C62" w:rsidRPr="006F0202">
          <w:rPr>
            <w:rStyle w:val="a9"/>
            <w:rFonts w:ascii="黑体" w:eastAsia="黑体" w:hAnsi="黑体" w:cs="黑体" w:hint="eastAsia"/>
            <w:b/>
            <w:bCs/>
            <w:noProof/>
            <w:kern w:val="0"/>
            <w:shd w:val="pct15" w:color="auto" w:fill="FFFFFF"/>
          </w:rPr>
          <w:t>第二条</w:t>
        </w:r>
        <w:r w:rsidR="003F2C62">
          <w:rPr>
            <w:noProof/>
            <w:webHidden/>
          </w:rPr>
          <w:tab/>
        </w:r>
        <w:r>
          <w:rPr>
            <w:noProof/>
            <w:webHidden/>
          </w:rPr>
          <w:fldChar w:fldCharType="begin"/>
        </w:r>
        <w:r w:rsidR="003F2C62">
          <w:rPr>
            <w:noProof/>
            <w:webHidden/>
          </w:rPr>
          <w:instrText xml:space="preserve"> PAGEREF _Toc466016769 \h </w:instrText>
        </w:r>
        <w:r>
          <w:rPr>
            <w:noProof/>
            <w:webHidden/>
          </w:rPr>
        </w:r>
        <w:r>
          <w:rPr>
            <w:noProof/>
            <w:webHidden/>
          </w:rPr>
          <w:fldChar w:fldCharType="separate"/>
        </w:r>
        <w:r w:rsidR="003F2C62">
          <w:rPr>
            <w:noProof/>
            <w:webHidden/>
          </w:rPr>
          <w:t>7</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70" w:history="1">
        <w:r w:rsidR="003F2C62" w:rsidRPr="006F0202">
          <w:rPr>
            <w:rStyle w:val="a9"/>
            <w:rFonts w:ascii="黑体" w:eastAsia="黑体" w:hAnsi="黑体" w:cs="黑体" w:hint="eastAsia"/>
            <w:b/>
            <w:noProof/>
            <w:shd w:val="pct15" w:color="auto" w:fill="FFFFFF"/>
          </w:rPr>
          <w:t>第三条</w:t>
        </w:r>
        <w:r w:rsidR="003F2C62">
          <w:rPr>
            <w:noProof/>
            <w:webHidden/>
          </w:rPr>
          <w:tab/>
        </w:r>
        <w:r>
          <w:rPr>
            <w:noProof/>
            <w:webHidden/>
          </w:rPr>
          <w:fldChar w:fldCharType="begin"/>
        </w:r>
        <w:r w:rsidR="003F2C62">
          <w:rPr>
            <w:noProof/>
            <w:webHidden/>
          </w:rPr>
          <w:instrText xml:space="preserve"> PAGEREF _Toc466016770 \h </w:instrText>
        </w:r>
        <w:r>
          <w:rPr>
            <w:noProof/>
            <w:webHidden/>
          </w:rPr>
        </w:r>
        <w:r>
          <w:rPr>
            <w:noProof/>
            <w:webHidden/>
          </w:rPr>
          <w:fldChar w:fldCharType="separate"/>
        </w:r>
        <w:r w:rsidR="003F2C62">
          <w:rPr>
            <w:noProof/>
            <w:webHidden/>
          </w:rPr>
          <w:t>8</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71" w:history="1">
        <w:r w:rsidR="003F2C62" w:rsidRPr="006F0202">
          <w:rPr>
            <w:rStyle w:val="a9"/>
            <w:rFonts w:ascii="黑体" w:eastAsia="黑体" w:hAnsi="黑体" w:cs="黑体" w:hint="eastAsia"/>
            <w:b/>
            <w:bCs/>
            <w:noProof/>
            <w:kern w:val="0"/>
            <w:shd w:val="pct15" w:color="auto" w:fill="FFFFFF"/>
          </w:rPr>
          <w:t>第四条</w:t>
        </w:r>
        <w:r w:rsidR="003F2C62">
          <w:rPr>
            <w:noProof/>
            <w:webHidden/>
          </w:rPr>
          <w:tab/>
        </w:r>
        <w:r>
          <w:rPr>
            <w:noProof/>
            <w:webHidden/>
          </w:rPr>
          <w:fldChar w:fldCharType="begin"/>
        </w:r>
        <w:r w:rsidR="003F2C62">
          <w:rPr>
            <w:noProof/>
            <w:webHidden/>
          </w:rPr>
          <w:instrText xml:space="preserve"> PAGEREF _Toc466016771 \h </w:instrText>
        </w:r>
        <w:r>
          <w:rPr>
            <w:noProof/>
            <w:webHidden/>
          </w:rPr>
        </w:r>
        <w:r>
          <w:rPr>
            <w:noProof/>
            <w:webHidden/>
          </w:rPr>
          <w:fldChar w:fldCharType="separate"/>
        </w:r>
        <w:r w:rsidR="003F2C62">
          <w:rPr>
            <w:noProof/>
            <w:webHidden/>
          </w:rPr>
          <w:t>8</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72" w:history="1">
        <w:r w:rsidR="003F2C62" w:rsidRPr="006F0202">
          <w:rPr>
            <w:rStyle w:val="a9"/>
            <w:rFonts w:ascii="黑体" w:eastAsia="黑体" w:hAnsi="黑体" w:cs="黑体" w:hint="eastAsia"/>
            <w:b/>
            <w:noProof/>
            <w:shd w:val="pct15" w:color="auto" w:fill="FFFFFF"/>
          </w:rPr>
          <w:t>第五条</w:t>
        </w:r>
        <w:r w:rsidR="003F2C62">
          <w:rPr>
            <w:noProof/>
            <w:webHidden/>
          </w:rPr>
          <w:tab/>
        </w:r>
        <w:r>
          <w:rPr>
            <w:noProof/>
            <w:webHidden/>
          </w:rPr>
          <w:fldChar w:fldCharType="begin"/>
        </w:r>
        <w:r w:rsidR="003F2C62">
          <w:rPr>
            <w:noProof/>
            <w:webHidden/>
          </w:rPr>
          <w:instrText xml:space="preserve"> PAGEREF _Toc466016772 \h </w:instrText>
        </w:r>
        <w:r>
          <w:rPr>
            <w:noProof/>
            <w:webHidden/>
          </w:rPr>
        </w:r>
        <w:r>
          <w:rPr>
            <w:noProof/>
            <w:webHidden/>
          </w:rPr>
          <w:fldChar w:fldCharType="separate"/>
        </w:r>
        <w:r w:rsidR="003F2C62">
          <w:rPr>
            <w:noProof/>
            <w:webHidden/>
          </w:rPr>
          <w:t>11</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73" w:history="1">
        <w:r w:rsidR="003F2C62" w:rsidRPr="006F0202">
          <w:rPr>
            <w:rStyle w:val="a9"/>
            <w:rFonts w:ascii="黑体" w:eastAsia="黑体" w:hAnsi="黑体" w:cs="黑体" w:hint="eastAsia"/>
            <w:b/>
            <w:noProof/>
            <w:shd w:val="pct15" w:color="auto" w:fill="FFFFFF"/>
          </w:rPr>
          <w:t>第六条</w:t>
        </w:r>
        <w:r w:rsidR="003F2C62">
          <w:rPr>
            <w:noProof/>
            <w:webHidden/>
          </w:rPr>
          <w:tab/>
        </w:r>
        <w:r>
          <w:rPr>
            <w:noProof/>
            <w:webHidden/>
          </w:rPr>
          <w:fldChar w:fldCharType="begin"/>
        </w:r>
        <w:r w:rsidR="003F2C62">
          <w:rPr>
            <w:noProof/>
            <w:webHidden/>
          </w:rPr>
          <w:instrText xml:space="preserve"> PAGEREF _Toc466016773 \h </w:instrText>
        </w:r>
        <w:r>
          <w:rPr>
            <w:noProof/>
            <w:webHidden/>
          </w:rPr>
        </w:r>
        <w:r>
          <w:rPr>
            <w:noProof/>
            <w:webHidden/>
          </w:rPr>
          <w:fldChar w:fldCharType="separate"/>
        </w:r>
        <w:r w:rsidR="003F2C62">
          <w:rPr>
            <w:noProof/>
            <w:webHidden/>
          </w:rPr>
          <w:t>12</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74" w:history="1">
        <w:r w:rsidR="003F2C62" w:rsidRPr="006F0202">
          <w:rPr>
            <w:rStyle w:val="a9"/>
            <w:rFonts w:ascii="黑体" w:eastAsia="黑体" w:hAnsi="黑体" w:cs="黑体" w:hint="eastAsia"/>
            <w:b/>
            <w:noProof/>
            <w:shd w:val="pct15" w:color="auto" w:fill="FFFFFF"/>
          </w:rPr>
          <w:t>第七条</w:t>
        </w:r>
        <w:r w:rsidR="003F2C62">
          <w:rPr>
            <w:noProof/>
            <w:webHidden/>
          </w:rPr>
          <w:tab/>
        </w:r>
        <w:r>
          <w:rPr>
            <w:noProof/>
            <w:webHidden/>
          </w:rPr>
          <w:fldChar w:fldCharType="begin"/>
        </w:r>
        <w:r w:rsidR="003F2C62">
          <w:rPr>
            <w:noProof/>
            <w:webHidden/>
          </w:rPr>
          <w:instrText xml:space="preserve"> PAGEREF _Toc466016774 \h </w:instrText>
        </w:r>
        <w:r>
          <w:rPr>
            <w:noProof/>
            <w:webHidden/>
          </w:rPr>
        </w:r>
        <w:r>
          <w:rPr>
            <w:noProof/>
            <w:webHidden/>
          </w:rPr>
          <w:fldChar w:fldCharType="separate"/>
        </w:r>
        <w:r w:rsidR="003F2C62">
          <w:rPr>
            <w:noProof/>
            <w:webHidden/>
          </w:rPr>
          <w:t>13</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75" w:history="1">
        <w:r w:rsidR="003F2C62" w:rsidRPr="006F0202">
          <w:rPr>
            <w:rStyle w:val="a9"/>
            <w:rFonts w:ascii="黑体" w:eastAsia="黑体" w:hAnsi="黑体" w:cs="黑体" w:hint="eastAsia"/>
            <w:b/>
            <w:noProof/>
            <w:shd w:val="pct15" w:color="auto" w:fill="FFFFFF"/>
          </w:rPr>
          <w:t>第八条</w:t>
        </w:r>
        <w:r w:rsidR="003F2C62">
          <w:rPr>
            <w:noProof/>
            <w:webHidden/>
          </w:rPr>
          <w:tab/>
        </w:r>
        <w:r>
          <w:rPr>
            <w:noProof/>
            <w:webHidden/>
          </w:rPr>
          <w:fldChar w:fldCharType="begin"/>
        </w:r>
        <w:r w:rsidR="003F2C62">
          <w:rPr>
            <w:noProof/>
            <w:webHidden/>
          </w:rPr>
          <w:instrText xml:space="preserve"> PAGEREF _Toc466016775 \h </w:instrText>
        </w:r>
        <w:r>
          <w:rPr>
            <w:noProof/>
            <w:webHidden/>
          </w:rPr>
        </w:r>
        <w:r>
          <w:rPr>
            <w:noProof/>
            <w:webHidden/>
          </w:rPr>
          <w:fldChar w:fldCharType="separate"/>
        </w:r>
        <w:r w:rsidR="003F2C62">
          <w:rPr>
            <w:noProof/>
            <w:webHidden/>
          </w:rPr>
          <w:t>14</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76" w:history="1">
        <w:r w:rsidR="003F2C62" w:rsidRPr="006F0202">
          <w:rPr>
            <w:rStyle w:val="a9"/>
            <w:rFonts w:ascii="黑体" w:eastAsia="黑体" w:hAnsi="黑体" w:cs="黑体" w:hint="eastAsia"/>
            <w:b/>
            <w:noProof/>
            <w:shd w:val="pct15" w:color="auto" w:fill="FFFFFF"/>
          </w:rPr>
          <w:t>第九条</w:t>
        </w:r>
        <w:r w:rsidR="003F2C62">
          <w:rPr>
            <w:noProof/>
            <w:webHidden/>
          </w:rPr>
          <w:tab/>
        </w:r>
        <w:r>
          <w:rPr>
            <w:noProof/>
            <w:webHidden/>
          </w:rPr>
          <w:fldChar w:fldCharType="begin"/>
        </w:r>
        <w:r w:rsidR="003F2C62">
          <w:rPr>
            <w:noProof/>
            <w:webHidden/>
          </w:rPr>
          <w:instrText xml:space="preserve"> PAGEREF _Toc466016776 \h </w:instrText>
        </w:r>
        <w:r>
          <w:rPr>
            <w:noProof/>
            <w:webHidden/>
          </w:rPr>
        </w:r>
        <w:r>
          <w:rPr>
            <w:noProof/>
            <w:webHidden/>
          </w:rPr>
          <w:fldChar w:fldCharType="separate"/>
        </w:r>
        <w:r w:rsidR="003F2C62">
          <w:rPr>
            <w:noProof/>
            <w:webHidden/>
          </w:rPr>
          <w:t>16</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77" w:history="1">
        <w:r w:rsidR="003F2C62" w:rsidRPr="006F0202">
          <w:rPr>
            <w:rStyle w:val="a9"/>
            <w:rFonts w:ascii="黑体" w:eastAsia="黑体" w:hAnsi="黑体" w:cs="黑体" w:hint="eastAsia"/>
            <w:b/>
            <w:noProof/>
            <w:shd w:val="pct15" w:color="auto" w:fill="FFFFFF"/>
          </w:rPr>
          <w:t>第十条</w:t>
        </w:r>
        <w:r w:rsidR="003F2C62">
          <w:rPr>
            <w:noProof/>
            <w:webHidden/>
          </w:rPr>
          <w:tab/>
        </w:r>
        <w:r>
          <w:rPr>
            <w:noProof/>
            <w:webHidden/>
          </w:rPr>
          <w:fldChar w:fldCharType="begin"/>
        </w:r>
        <w:r w:rsidR="003F2C62">
          <w:rPr>
            <w:noProof/>
            <w:webHidden/>
          </w:rPr>
          <w:instrText xml:space="preserve"> PAGEREF _Toc466016777 \h </w:instrText>
        </w:r>
        <w:r>
          <w:rPr>
            <w:noProof/>
            <w:webHidden/>
          </w:rPr>
        </w:r>
        <w:r>
          <w:rPr>
            <w:noProof/>
            <w:webHidden/>
          </w:rPr>
          <w:fldChar w:fldCharType="separate"/>
        </w:r>
        <w:r w:rsidR="003F2C62">
          <w:rPr>
            <w:noProof/>
            <w:webHidden/>
          </w:rPr>
          <w:t>17</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78" w:history="1">
        <w:r w:rsidR="003F2C62" w:rsidRPr="006F0202">
          <w:rPr>
            <w:rStyle w:val="a9"/>
            <w:rFonts w:ascii="黑体" w:eastAsia="黑体" w:hAnsi="黑体" w:cs="黑体" w:hint="eastAsia"/>
            <w:b/>
            <w:noProof/>
            <w:shd w:val="pct15" w:color="auto" w:fill="FFFFFF"/>
          </w:rPr>
          <w:t>第十一条</w:t>
        </w:r>
        <w:r w:rsidR="003F2C62">
          <w:rPr>
            <w:noProof/>
            <w:webHidden/>
          </w:rPr>
          <w:tab/>
        </w:r>
        <w:r>
          <w:rPr>
            <w:noProof/>
            <w:webHidden/>
          </w:rPr>
          <w:fldChar w:fldCharType="begin"/>
        </w:r>
        <w:r w:rsidR="003F2C62">
          <w:rPr>
            <w:noProof/>
            <w:webHidden/>
          </w:rPr>
          <w:instrText xml:space="preserve"> PAGEREF _Toc466016778 \h </w:instrText>
        </w:r>
        <w:r>
          <w:rPr>
            <w:noProof/>
            <w:webHidden/>
          </w:rPr>
        </w:r>
        <w:r>
          <w:rPr>
            <w:noProof/>
            <w:webHidden/>
          </w:rPr>
          <w:fldChar w:fldCharType="separate"/>
        </w:r>
        <w:r w:rsidR="003F2C62">
          <w:rPr>
            <w:noProof/>
            <w:webHidden/>
          </w:rPr>
          <w:t>18</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79" w:history="1">
        <w:r w:rsidR="003F2C62" w:rsidRPr="006F0202">
          <w:rPr>
            <w:rStyle w:val="a9"/>
            <w:rFonts w:ascii="黑体" w:eastAsia="黑体" w:hAnsi="黑体" w:hint="eastAsia"/>
            <w:b/>
            <w:noProof/>
            <w:shd w:val="pct15" w:color="auto" w:fill="FFFFFF"/>
          </w:rPr>
          <w:t>第十二条</w:t>
        </w:r>
        <w:r w:rsidR="003F2C62">
          <w:rPr>
            <w:noProof/>
            <w:webHidden/>
          </w:rPr>
          <w:tab/>
        </w:r>
        <w:r>
          <w:rPr>
            <w:noProof/>
            <w:webHidden/>
          </w:rPr>
          <w:fldChar w:fldCharType="begin"/>
        </w:r>
        <w:r w:rsidR="003F2C62">
          <w:rPr>
            <w:noProof/>
            <w:webHidden/>
          </w:rPr>
          <w:instrText xml:space="preserve"> PAGEREF _Toc466016779 \h </w:instrText>
        </w:r>
        <w:r>
          <w:rPr>
            <w:noProof/>
            <w:webHidden/>
          </w:rPr>
        </w:r>
        <w:r>
          <w:rPr>
            <w:noProof/>
            <w:webHidden/>
          </w:rPr>
          <w:fldChar w:fldCharType="separate"/>
        </w:r>
        <w:r w:rsidR="003F2C62">
          <w:rPr>
            <w:noProof/>
            <w:webHidden/>
          </w:rPr>
          <w:t>19</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80" w:history="1">
        <w:r w:rsidR="003F2C62" w:rsidRPr="006F0202">
          <w:rPr>
            <w:rStyle w:val="a9"/>
            <w:rFonts w:ascii="黑体" w:eastAsia="黑体" w:hAnsi="黑体" w:hint="eastAsia"/>
            <w:b/>
            <w:noProof/>
            <w:shd w:val="pct15" w:color="auto" w:fill="FFFFFF"/>
          </w:rPr>
          <w:t>第十三条</w:t>
        </w:r>
        <w:r w:rsidR="003F2C62">
          <w:rPr>
            <w:noProof/>
            <w:webHidden/>
          </w:rPr>
          <w:tab/>
        </w:r>
        <w:r>
          <w:rPr>
            <w:noProof/>
            <w:webHidden/>
          </w:rPr>
          <w:fldChar w:fldCharType="begin"/>
        </w:r>
        <w:r w:rsidR="003F2C62">
          <w:rPr>
            <w:noProof/>
            <w:webHidden/>
          </w:rPr>
          <w:instrText xml:space="preserve"> PAGEREF _Toc466016780 \h </w:instrText>
        </w:r>
        <w:r>
          <w:rPr>
            <w:noProof/>
            <w:webHidden/>
          </w:rPr>
        </w:r>
        <w:r>
          <w:rPr>
            <w:noProof/>
            <w:webHidden/>
          </w:rPr>
          <w:fldChar w:fldCharType="separate"/>
        </w:r>
        <w:r w:rsidR="003F2C62">
          <w:rPr>
            <w:noProof/>
            <w:webHidden/>
          </w:rPr>
          <w:t>22</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81" w:history="1">
        <w:r w:rsidR="003F2C62" w:rsidRPr="006F0202">
          <w:rPr>
            <w:rStyle w:val="a9"/>
            <w:rFonts w:ascii="黑体" w:eastAsia="黑体" w:hAnsi="黑体" w:cs="黑体" w:hint="eastAsia"/>
            <w:b/>
            <w:noProof/>
            <w:shd w:val="pct15" w:color="auto" w:fill="FFFFFF"/>
            <w:lang w:val="zh-CN"/>
          </w:rPr>
          <w:t>第十四条</w:t>
        </w:r>
        <w:r w:rsidR="003F2C62">
          <w:rPr>
            <w:noProof/>
            <w:webHidden/>
          </w:rPr>
          <w:tab/>
        </w:r>
        <w:r>
          <w:rPr>
            <w:noProof/>
            <w:webHidden/>
          </w:rPr>
          <w:fldChar w:fldCharType="begin"/>
        </w:r>
        <w:r w:rsidR="003F2C62">
          <w:rPr>
            <w:noProof/>
            <w:webHidden/>
          </w:rPr>
          <w:instrText xml:space="preserve"> PAGEREF _Toc466016781 \h </w:instrText>
        </w:r>
        <w:r>
          <w:rPr>
            <w:noProof/>
            <w:webHidden/>
          </w:rPr>
        </w:r>
        <w:r>
          <w:rPr>
            <w:noProof/>
            <w:webHidden/>
          </w:rPr>
          <w:fldChar w:fldCharType="separate"/>
        </w:r>
        <w:r w:rsidR="003F2C62">
          <w:rPr>
            <w:noProof/>
            <w:webHidden/>
          </w:rPr>
          <w:t>23</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82" w:history="1">
        <w:r w:rsidR="003F2C62" w:rsidRPr="006F0202">
          <w:rPr>
            <w:rStyle w:val="a9"/>
            <w:rFonts w:ascii="黑体" w:eastAsia="黑体" w:hAnsi="黑体" w:cs="黑体" w:hint="eastAsia"/>
            <w:b/>
            <w:noProof/>
            <w:shd w:val="pct15" w:color="auto" w:fill="FFFFFF"/>
            <w:lang w:val="zh-CN"/>
          </w:rPr>
          <w:t>第十五条</w:t>
        </w:r>
        <w:r w:rsidR="003F2C62">
          <w:rPr>
            <w:noProof/>
            <w:webHidden/>
          </w:rPr>
          <w:tab/>
        </w:r>
        <w:r>
          <w:rPr>
            <w:noProof/>
            <w:webHidden/>
          </w:rPr>
          <w:fldChar w:fldCharType="begin"/>
        </w:r>
        <w:r w:rsidR="003F2C62">
          <w:rPr>
            <w:noProof/>
            <w:webHidden/>
          </w:rPr>
          <w:instrText xml:space="preserve"> PAGEREF _Toc466016782 \h </w:instrText>
        </w:r>
        <w:r>
          <w:rPr>
            <w:noProof/>
            <w:webHidden/>
          </w:rPr>
        </w:r>
        <w:r>
          <w:rPr>
            <w:noProof/>
            <w:webHidden/>
          </w:rPr>
          <w:fldChar w:fldCharType="separate"/>
        </w:r>
        <w:r w:rsidR="003F2C62">
          <w:rPr>
            <w:noProof/>
            <w:webHidden/>
          </w:rPr>
          <w:t>24</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83" w:history="1">
        <w:r w:rsidR="003F2C62" w:rsidRPr="006F0202">
          <w:rPr>
            <w:rStyle w:val="a9"/>
            <w:rFonts w:ascii="黑体" w:eastAsia="黑体" w:hAnsi="黑体" w:cs="黑体" w:hint="eastAsia"/>
            <w:b/>
            <w:bCs/>
            <w:noProof/>
            <w:shd w:val="pct15" w:color="auto" w:fill="FFFFFF"/>
          </w:rPr>
          <w:t>第十六条</w:t>
        </w:r>
        <w:r w:rsidR="003F2C62">
          <w:rPr>
            <w:noProof/>
            <w:webHidden/>
          </w:rPr>
          <w:tab/>
        </w:r>
        <w:r>
          <w:rPr>
            <w:noProof/>
            <w:webHidden/>
          </w:rPr>
          <w:fldChar w:fldCharType="begin"/>
        </w:r>
        <w:r w:rsidR="003F2C62">
          <w:rPr>
            <w:noProof/>
            <w:webHidden/>
          </w:rPr>
          <w:instrText xml:space="preserve"> PAGEREF _Toc466016783 \h </w:instrText>
        </w:r>
        <w:r>
          <w:rPr>
            <w:noProof/>
            <w:webHidden/>
          </w:rPr>
        </w:r>
        <w:r>
          <w:rPr>
            <w:noProof/>
            <w:webHidden/>
          </w:rPr>
          <w:fldChar w:fldCharType="separate"/>
        </w:r>
        <w:r w:rsidR="003F2C62">
          <w:rPr>
            <w:noProof/>
            <w:webHidden/>
          </w:rPr>
          <w:t>25</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84" w:history="1">
        <w:r w:rsidR="003F2C62" w:rsidRPr="006F0202">
          <w:rPr>
            <w:rStyle w:val="a9"/>
            <w:rFonts w:ascii="黑体" w:eastAsia="黑体" w:hAnsi="黑体" w:cs="仿宋_GB2312" w:hint="eastAsia"/>
            <w:b/>
            <w:bCs/>
            <w:noProof/>
            <w:kern w:val="0"/>
            <w:shd w:val="pct15" w:color="auto" w:fill="FFFFFF"/>
            <w:lang w:val="zh-CN"/>
          </w:rPr>
          <w:t>第十七条</w:t>
        </w:r>
        <w:r w:rsidR="003F2C62">
          <w:rPr>
            <w:noProof/>
            <w:webHidden/>
          </w:rPr>
          <w:tab/>
        </w:r>
        <w:r>
          <w:rPr>
            <w:noProof/>
            <w:webHidden/>
          </w:rPr>
          <w:fldChar w:fldCharType="begin"/>
        </w:r>
        <w:r w:rsidR="003F2C62">
          <w:rPr>
            <w:noProof/>
            <w:webHidden/>
          </w:rPr>
          <w:instrText xml:space="preserve"> PAGEREF _Toc466016784 \h </w:instrText>
        </w:r>
        <w:r>
          <w:rPr>
            <w:noProof/>
            <w:webHidden/>
          </w:rPr>
        </w:r>
        <w:r>
          <w:rPr>
            <w:noProof/>
            <w:webHidden/>
          </w:rPr>
          <w:fldChar w:fldCharType="separate"/>
        </w:r>
        <w:r w:rsidR="003F2C62">
          <w:rPr>
            <w:noProof/>
            <w:webHidden/>
          </w:rPr>
          <w:t>26</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85" w:history="1">
        <w:r w:rsidR="003F2C62" w:rsidRPr="006F0202">
          <w:rPr>
            <w:rStyle w:val="a9"/>
            <w:rFonts w:ascii="黑体" w:eastAsia="黑体" w:hAnsi="黑体" w:cs="黑体" w:hint="eastAsia"/>
            <w:b/>
            <w:bCs/>
            <w:noProof/>
            <w:kern w:val="0"/>
            <w:shd w:val="pct15" w:color="auto" w:fill="FFFFFF"/>
            <w:lang w:val="zh-CN"/>
          </w:rPr>
          <w:t>第十八条</w:t>
        </w:r>
        <w:r w:rsidR="003F2C62">
          <w:rPr>
            <w:noProof/>
            <w:webHidden/>
          </w:rPr>
          <w:tab/>
        </w:r>
        <w:r>
          <w:rPr>
            <w:noProof/>
            <w:webHidden/>
          </w:rPr>
          <w:fldChar w:fldCharType="begin"/>
        </w:r>
        <w:r w:rsidR="003F2C62">
          <w:rPr>
            <w:noProof/>
            <w:webHidden/>
          </w:rPr>
          <w:instrText xml:space="preserve"> PAGEREF _Toc466016785 \h </w:instrText>
        </w:r>
        <w:r>
          <w:rPr>
            <w:noProof/>
            <w:webHidden/>
          </w:rPr>
        </w:r>
        <w:r>
          <w:rPr>
            <w:noProof/>
            <w:webHidden/>
          </w:rPr>
          <w:fldChar w:fldCharType="separate"/>
        </w:r>
        <w:r w:rsidR="003F2C62">
          <w:rPr>
            <w:noProof/>
            <w:webHidden/>
          </w:rPr>
          <w:t>26</w:t>
        </w:r>
        <w:r>
          <w:rPr>
            <w:noProof/>
            <w:webHidden/>
          </w:rPr>
          <w:fldChar w:fldCharType="end"/>
        </w:r>
      </w:hyperlink>
    </w:p>
    <w:p w:rsidR="003F2C62" w:rsidRDefault="000A1CC6" w:rsidP="003F2C62">
      <w:pPr>
        <w:pStyle w:val="10"/>
        <w:tabs>
          <w:tab w:val="right" w:leader="dot" w:pos="8296"/>
        </w:tabs>
        <w:spacing w:line="360" w:lineRule="auto"/>
        <w:rPr>
          <w:noProof/>
        </w:rPr>
      </w:pPr>
      <w:hyperlink w:anchor="_Toc466016786" w:history="1">
        <w:r w:rsidR="003F2C62" w:rsidRPr="006F0202">
          <w:rPr>
            <w:rStyle w:val="a9"/>
            <w:rFonts w:ascii="黑体" w:eastAsia="黑体" w:hAnsi="黑体" w:cs="Times New Roman" w:hint="eastAsia"/>
            <w:b/>
            <w:noProof/>
          </w:rPr>
          <w:t>四、十三五贯彻《办法》的重点工作</w:t>
        </w:r>
        <w:r w:rsidR="003F2C62">
          <w:rPr>
            <w:noProof/>
            <w:webHidden/>
          </w:rPr>
          <w:tab/>
        </w:r>
        <w:r>
          <w:rPr>
            <w:noProof/>
            <w:webHidden/>
          </w:rPr>
          <w:fldChar w:fldCharType="begin"/>
        </w:r>
        <w:r w:rsidR="003F2C62">
          <w:rPr>
            <w:noProof/>
            <w:webHidden/>
          </w:rPr>
          <w:instrText xml:space="preserve"> PAGEREF _Toc466016786 \h </w:instrText>
        </w:r>
        <w:r>
          <w:rPr>
            <w:noProof/>
            <w:webHidden/>
          </w:rPr>
        </w:r>
        <w:r>
          <w:rPr>
            <w:noProof/>
            <w:webHidden/>
          </w:rPr>
          <w:fldChar w:fldCharType="separate"/>
        </w:r>
        <w:r w:rsidR="003F2C62">
          <w:rPr>
            <w:noProof/>
            <w:webHidden/>
          </w:rPr>
          <w:t>28</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87" w:history="1">
        <w:r w:rsidR="003F2C62" w:rsidRPr="006F0202">
          <w:rPr>
            <w:rStyle w:val="a9"/>
            <w:rFonts w:ascii="楷体_GB2312" w:eastAsia="楷体_GB2312" w:hAnsi="Calibri" w:cs="仿宋_GB2312" w:hint="eastAsia"/>
            <w:b/>
            <w:noProof/>
            <w:kern w:val="0"/>
            <w:lang w:val="zh-CN"/>
          </w:rPr>
          <w:t>（一）国土资源部重点工作。</w:t>
        </w:r>
        <w:r w:rsidR="003F2C62">
          <w:rPr>
            <w:noProof/>
            <w:webHidden/>
          </w:rPr>
          <w:tab/>
        </w:r>
        <w:r>
          <w:rPr>
            <w:noProof/>
            <w:webHidden/>
          </w:rPr>
          <w:fldChar w:fldCharType="begin"/>
        </w:r>
        <w:r w:rsidR="003F2C62">
          <w:rPr>
            <w:noProof/>
            <w:webHidden/>
          </w:rPr>
          <w:instrText xml:space="preserve"> PAGEREF _Toc466016787 \h </w:instrText>
        </w:r>
        <w:r>
          <w:rPr>
            <w:noProof/>
            <w:webHidden/>
          </w:rPr>
        </w:r>
        <w:r>
          <w:rPr>
            <w:noProof/>
            <w:webHidden/>
          </w:rPr>
          <w:fldChar w:fldCharType="separate"/>
        </w:r>
        <w:r w:rsidR="003F2C62">
          <w:rPr>
            <w:noProof/>
            <w:webHidden/>
          </w:rPr>
          <w:t>28</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88" w:history="1">
        <w:r w:rsidR="003F2C62" w:rsidRPr="006F0202">
          <w:rPr>
            <w:rStyle w:val="a9"/>
            <w:rFonts w:ascii="楷体_GB2312" w:eastAsia="楷体_GB2312" w:hAnsi="Calibri" w:cs="仿宋_GB2312" w:hint="eastAsia"/>
            <w:b/>
            <w:noProof/>
            <w:kern w:val="0"/>
            <w:lang w:val="zh-CN"/>
          </w:rPr>
          <w:t>（二）中国地质调查局重点工作。</w:t>
        </w:r>
        <w:r w:rsidR="003F2C62">
          <w:rPr>
            <w:noProof/>
            <w:webHidden/>
          </w:rPr>
          <w:tab/>
        </w:r>
        <w:r>
          <w:rPr>
            <w:noProof/>
            <w:webHidden/>
          </w:rPr>
          <w:fldChar w:fldCharType="begin"/>
        </w:r>
        <w:r w:rsidR="003F2C62">
          <w:rPr>
            <w:noProof/>
            <w:webHidden/>
          </w:rPr>
          <w:instrText xml:space="preserve"> PAGEREF _Toc466016788 \h </w:instrText>
        </w:r>
        <w:r>
          <w:rPr>
            <w:noProof/>
            <w:webHidden/>
          </w:rPr>
        </w:r>
        <w:r>
          <w:rPr>
            <w:noProof/>
            <w:webHidden/>
          </w:rPr>
          <w:fldChar w:fldCharType="separate"/>
        </w:r>
        <w:r w:rsidR="003F2C62">
          <w:rPr>
            <w:noProof/>
            <w:webHidden/>
          </w:rPr>
          <w:t>29</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89" w:history="1">
        <w:r w:rsidR="003F2C62" w:rsidRPr="006F0202">
          <w:rPr>
            <w:rStyle w:val="a9"/>
            <w:rFonts w:ascii="楷体_GB2312" w:eastAsia="楷体_GB2312" w:hAnsi="Calibri" w:cs="仿宋_GB2312" w:hint="eastAsia"/>
            <w:b/>
            <w:noProof/>
            <w:kern w:val="0"/>
            <w:lang w:val="zh-CN"/>
          </w:rPr>
          <w:t>（三）国家级馆藏机构重点工作。</w:t>
        </w:r>
        <w:r w:rsidR="003F2C62">
          <w:rPr>
            <w:noProof/>
            <w:webHidden/>
          </w:rPr>
          <w:tab/>
        </w:r>
        <w:r>
          <w:rPr>
            <w:noProof/>
            <w:webHidden/>
          </w:rPr>
          <w:fldChar w:fldCharType="begin"/>
        </w:r>
        <w:r w:rsidR="003F2C62">
          <w:rPr>
            <w:noProof/>
            <w:webHidden/>
          </w:rPr>
          <w:instrText xml:space="preserve"> PAGEREF _Toc466016789 \h </w:instrText>
        </w:r>
        <w:r>
          <w:rPr>
            <w:noProof/>
            <w:webHidden/>
          </w:rPr>
        </w:r>
        <w:r>
          <w:rPr>
            <w:noProof/>
            <w:webHidden/>
          </w:rPr>
          <w:fldChar w:fldCharType="separate"/>
        </w:r>
        <w:r w:rsidR="003F2C62">
          <w:rPr>
            <w:noProof/>
            <w:webHidden/>
          </w:rPr>
          <w:t>29</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90" w:history="1">
        <w:r w:rsidR="003F2C62" w:rsidRPr="006F0202">
          <w:rPr>
            <w:rStyle w:val="a9"/>
            <w:rFonts w:ascii="楷体_GB2312" w:eastAsia="楷体_GB2312" w:hAnsi="Calibri" w:cs="仿宋_GB2312" w:hint="eastAsia"/>
            <w:b/>
            <w:noProof/>
            <w:kern w:val="0"/>
            <w:lang w:val="zh-CN"/>
          </w:rPr>
          <w:t>（四）省级国土资源主管部门与馆藏机构重点工作。</w:t>
        </w:r>
        <w:r w:rsidR="003F2C62">
          <w:rPr>
            <w:noProof/>
            <w:webHidden/>
          </w:rPr>
          <w:tab/>
        </w:r>
        <w:r>
          <w:rPr>
            <w:noProof/>
            <w:webHidden/>
          </w:rPr>
          <w:fldChar w:fldCharType="begin"/>
        </w:r>
        <w:r w:rsidR="003F2C62">
          <w:rPr>
            <w:noProof/>
            <w:webHidden/>
          </w:rPr>
          <w:instrText xml:space="preserve"> PAGEREF _Toc466016790 \h </w:instrText>
        </w:r>
        <w:r>
          <w:rPr>
            <w:noProof/>
            <w:webHidden/>
          </w:rPr>
        </w:r>
        <w:r>
          <w:rPr>
            <w:noProof/>
            <w:webHidden/>
          </w:rPr>
          <w:fldChar w:fldCharType="separate"/>
        </w:r>
        <w:r w:rsidR="003F2C62">
          <w:rPr>
            <w:noProof/>
            <w:webHidden/>
          </w:rPr>
          <w:t>30</w:t>
        </w:r>
        <w:r>
          <w:rPr>
            <w:noProof/>
            <w:webHidden/>
          </w:rPr>
          <w:fldChar w:fldCharType="end"/>
        </w:r>
      </w:hyperlink>
    </w:p>
    <w:p w:rsidR="003F2C62" w:rsidRDefault="000A1CC6" w:rsidP="003F2C62">
      <w:pPr>
        <w:pStyle w:val="2"/>
        <w:tabs>
          <w:tab w:val="right" w:leader="dot" w:pos="8296"/>
        </w:tabs>
        <w:spacing w:line="360" w:lineRule="auto"/>
        <w:rPr>
          <w:noProof/>
        </w:rPr>
      </w:pPr>
      <w:hyperlink w:anchor="_Toc466016791" w:history="1">
        <w:r w:rsidR="003F2C62" w:rsidRPr="006F0202">
          <w:rPr>
            <w:rStyle w:val="a9"/>
            <w:rFonts w:ascii="楷体_GB2312" w:eastAsia="楷体_GB2312" w:hAnsi="Calibri" w:cs="仿宋_GB2312" w:hint="eastAsia"/>
            <w:noProof/>
            <w:kern w:val="0"/>
            <w:lang w:val="zh-CN"/>
          </w:rPr>
          <w:t>（</w:t>
        </w:r>
        <w:r w:rsidR="003F2C62" w:rsidRPr="006F0202">
          <w:rPr>
            <w:rStyle w:val="a9"/>
            <w:rFonts w:ascii="楷体_GB2312" w:eastAsia="楷体_GB2312" w:hAnsi="Calibri" w:cs="仿宋_GB2312" w:hint="eastAsia"/>
            <w:b/>
            <w:noProof/>
            <w:kern w:val="0"/>
            <w:lang w:val="zh-CN"/>
          </w:rPr>
          <w:t>五）汇交人重点工作。</w:t>
        </w:r>
        <w:r w:rsidR="003F2C62">
          <w:rPr>
            <w:noProof/>
            <w:webHidden/>
          </w:rPr>
          <w:tab/>
        </w:r>
        <w:r>
          <w:rPr>
            <w:noProof/>
            <w:webHidden/>
          </w:rPr>
          <w:fldChar w:fldCharType="begin"/>
        </w:r>
        <w:r w:rsidR="003F2C62">
          <w:rPr>
            <w:noProof/>
            <w:webHidden/>
          </w:rPr>
          <w:instrText xml:space="preserve"> PAGEREF _Toc466016791 \h </w:instrText>
        </w:r>
        <w:r>
          <w:rPr>
            <w:noProof/>
            <w:webHidden/>
          </w:rPr>
        </w:r>
        <w:r>
          <w:rPr>
            <w:noProof/>
            <w:webHidden/>
          </w:rPr>
          <w:fldChar w:fldCharType="separate"/>
        </w:r>
        <w:r w:rsidR="003F2C62">
          <w:rPr>
            <w:noProof/>
            <w:webHidden/>
          </w:rPr>
          <w:t>31</w:t>
        </w:r>
        <w:r>
          <w:rPr>
            <w:noProof/>
            <w:webHidden/>
          </w:rPr>
          <w:fldChar w:fldCharType="end"/>
        </w:r>
      </w:hyperlink>
    </w:p>
    <w:p w:rsidR="003F2C62" w:rsidRDefault="000A1CC6" w:rsidP="003F2C62">
      <w:pPr>
        <w:pStyle w:val="10"/>
        <w:tabs>
          <w:tab w:val="right" w:leader="dot" w:pos="8296"/>
        </w:tabs>
        <w:spacing w:line="360" w:lineRule="auto"/>
        <w:rPr>
          <w:noProof/>
        </w:rPr>
      </w:pPr>
      <w:hyperlink w:anchor="_Toc466016792" w:history="1">
        <w:r w:rsidR="003F2C62" w:rsidRPr="006F0202">
          <w:rPr>
            <w:rStyle w:val="a9"/>
            <w:rFonts w:ascii="华文中宋" w:eastAsia="华文中宋" w:hAnsi="华文中宋" w:cs="仿宋_GB2312" w:hint="eastAsia"/>
            <w:b/>
            <w:bCs/>
            <w:noProof/>
            <w:kern w:val="0"/>
            <w:lang w:val="zh-CN"/>
          </w:rPr>
          <w:t>附表</w:t>
        </w:r>
        <w:r w:rsidR="003F2C62" w:rsidRPr="006F0202">
          <w:rPr>
            <w:rStyle w:val="a9"/>
            <w:rFonts w:ascii="华文中宋" w:eastAsia="华文中宋" w:hAnsi="华文中宋" w:cs="仿宋_GB2312"/>
            <w:b/>
            <w:bCs/>
            <w:noProof/>
            <w:kern w:val="0"/>
            <w:lang w:val="zh-CN"/>
          </w:rPr>
          <w:t>1</w:t>
        </w:r>
        <w:r w:rsidR="003F2C62">
          <w:rPr>
            <w:noProof/>
            <w:webHidden/>
          </w:rPr>
          <w:tab/>
        </w:r>
        <w:r>
          <w:rPr>
            <w:noProof/>
            <w:webHidden/>
          </w:rPr>
          <w:fldChar w:fldCharType="begin"/>
        </w:r>
        <w:r w:rsidR="003F2C62">
          <w:rPr>
            <w:noProof/>
            <w:webHidden/>
          </w:rPr>
          <w:instrText xml:space="preserve"> PAGEREF _Toc466016792 \h </w:instrText>
        </w:r>
        <w:r>
          <w:rPr>
            <w:noProof/>
            <w:webHidden/>
          </w:rPr>
        </w:r>
        <w:r>
          <w:rPr>
            <w:noProof/>
            <w:webHidden/>
          </w:rPr>
          <w:fldChar w:fldCharType="separate"/>
        </w:r>
        <w:r w:rsidR="003F2C62">
          <w:rPr>
            <w:noProof/>
            <w:webHidden/>
          </w:rPr>
          <w:t>32</w:t>
        </w:r>
        <w:r>
          <w:rPr>
            <w:noProof/>
            <w:webHidden/>
          </w:rPr>
          <w:fldChar w:fldCharType="end"/>
        </w:r>
      </w:hyperlink>
    </w:p>
    <w:p w:rsidR="006A69C3" w:rsidRDefault="000A1CC6" w:rsidP="001F7360">
      <w:pPr>
        <w:adjustRightInd w:val="0"/>
        <w:snapToGrid w:val="0"/>
        <w:spacing w:line="360" w:lineRule="auto"/>
        <w:ind w:firstLine="630"/>
        <w:textAlignment w:val="baseline"/>
        <w:rPr>
          <w:rFonts w:ascii="仿宋_GB2312" w:eastAsia="仿宋_GB2312" w:hAnsi="Calibri" w:cs="Times New Roman"/>
          <w:sz w:val="28"/>
          <w:szCs w:val="28"/>
        </w:rPr>
      </w:pPr>
      <w:r>
        <w:rPr>
          <w:rFonts w:ascii="仿宋_GB2312" w:eastAsia="仿宋_GB2312" w:hAnsi="Calibri" w:cs="Times New Roman"/>
          <w:sz w:val="28"/>
          <w:szCs w:val="28"/>
        </w:rPr>
        <w:lastRenderedPageBreak/>
        <w:fldChar w:fldCharType="end"/>
      </w:r>
    </w:p>
    <w:p w:rsidR="006A69C3" w:rsidRDefault="006A69C3">
      <w:pPr>
        <w:adjustRightInd w:val="0"/>
        <w:snapToGrid w:val="0"/>
        <w:spacing w:line="360" w:lineRule="auto"/>
        <w:ind w:firstLine="630"/>
        <w:textAlignment w:val="baseline"/>
        <w:rPr>
          <w:rFonts w:ascii="仿宋_GB2312" w:eastAsia="仿宋_GB2312" w:hAnsi="Calibri" w:cs="Times New Roman"/>
          <w:sz w:val="28"/>
          <w:szCs w:val="28"/>
        </w:rPr>
      </w:pPr>
    </w:p>
    <w:p w:rsidR="00685D4D" w:rsidRDefault="00685D4D">
      <w:pPr>
        <w:widowControl/>
        <w:adjustRightInd w:val="0"/>
        <w:snapToGrid w:val="0"/>
        <w:spacing w:line="360" w:lineRule="auto"/>
        <w:jc w:val="left"/>
        <w:rPr>
          <w:rFonts w:ascii="仿宋_GB2312" w:eastAsia="仿宋_GB2312" w:hAnsi="Calibri" w:cs="Times New Roman"/>
          <w:sz w:val="28"/>
          <w:szCs w:val="28"/>
        </w:rPr>
        <w:sectPr w:rsidR="00685D4D" w:rsidSect="006A69C3">
          <w:footerReference w:type="default" r:id="rId9"/>
          <w:pgSz w:w="11906" w:h="16838"/>
          <w:pgMar w:top="1440" w:right="1800" w:bottom="1440" w:left="1800" w:header="851" w:footer="992" w:gutter="0"/>
          <w:cols w:space="425"/>
          <w:docGrid w:type="lines" w:linePitch="312"/>
        </w:sectPr>
      </w:pPr>
    </w:p>
    <w:p w:rsidR="006A69C3" w:rsidRDefault="002E165B" w:rsidP="00E26451">
      <w:pPr>
        <w:adjustRightInd w:val="0"/>
        <w:snapToGrid w:val="0"/>
        <w:spacing w:line="360" w:lineRule="auto"/>
        <w:ind w:firstLine="629"/>
        <w:textAlignment w:val="baseline"/>
        <w:outlineLvl w:val="0"/>
        <w:rPr>
          <w:rFonts w:ascii="黑体" w:eastAsia="黑体" w:hAnsi="黑体" w:cs="Times New Roman"/>
          <w:b/>
          <w:sz w:val="28"/>
          <w:szCs w:val="28"/>
        </w:rPr>
      </w:pPr>
      <w:bookmarkStart w:id="0" w:name="_Toc466016756"/>
      <w:r>
        <w:rPr>
          <w:rFonts w:ascii="黑体" w:eastAsia="黑体" w:hAnsi="黑体" w:cs="Times New Roman" w:hint="eastAsia"/>
          <w:b/>
          <w:sz w:val="28"/>
          <w:szCs w:val="28"/>
        </w:rPr>
        <w:lastRenderedPageBreak/>
        <w:t>一、修订背景介绍</w:t>
      </w:r>
      <w:bookmarkEnd w:id="0"/>
    </w:p>
    <w:p w:rsidR="006E0830" w:rsidRDefault="0080364B" w:rsidP="00E26451">
      <w:pPr>
        <w:adjustRightInd w:val="0"/>
        <w:snapToGrid w:val="0"/>
        <w:spacing w:line="360" w:lineRule="auto"/>
        <w:ind w:firstLine="629"/>
        <w:textAlignment w:val="baseline"/>
        <w:outlineLvl w:val="1"/>
        <w:rPr>
          <w:rFonts w:ascii="楷体_GB2312" w:eastAsia="楷体_GB2312"/>
          <w:b/>
          <w:sz w:val="28"/>
          <w:szCs w:val="28"/>
        </w:rPr>
      </w:pPr>
      <w:bookmarkStart w:id="1" w:name="_Toc463772852"/>
      <w:bookmarkStart w:id="2" w:name="_Toc465671680"/>
      <w:bookmarkStart w:id="3" w:name="_Toc466016757"/>
      <w:r>
        <w:rPr>
          <w:rFonts w:ascii="楷体_GB2312" w:eastAsia="楷体_GB2312" w:hint="eastAsia"/>
          <w:b/>
          <w:sz w:val="28"/>
          <w:szCs w:val="28"/>
        </w:rPr>
        <w:t>一是</w:t>
      </w:r>
      <w:r w:rsidR="002E165B">
        <w:rPr>
          <w:rFonts w:ascii="楷体_GB2312" w:eastAsia="楷体_GB2312" w:hint="eastAsia"/>
          <w:b/>
          <w:sz w:val="28"/>
          <w:szCs w:val="28"/>
        </w:rPr>
        <w:t>实物地质资料具有重要的利用价值，管好、用好实物地质资料是法定职责。</w:t>
      </w:r>
      <w:bookmarkEnd w:id="1"/>
      <w:bookmarkEnd w:id="2"/>
      <w:bookmarkEnd w:id="3"/>
    </w:p>
    <w:p w:rsidR="006A69C3" w:rsidRPr="0080364B" w:rsidRDefault="002E165B" w:rsidP="00E26451">
      <w:pPr>
        <w:adjustRightInd w:val="0"/>
        <w:snapToGrid w:val="0"/>
        <w:spacing w:line="360" w:lineRule="auto"/>
        <w:ind w:firstLine="629"/>
        <w:textAlignment w:val="baseline"/>
        <w:rPr>
          <w:rFonts w:ascii="楷体_GB2312" w:eastAsia="楷体_GB2312"/>
          <w:b/>
          <w:sz w:val="28"/>
          <w:szCs w:val="28"/>
        </w:rPr>
      </w:pPr>
      <w:r>
        <w:rPr>
          <w:rFonts w:ascii="仿宋_GB2312" w:eastAsia="仿宋_GB2312" w:hint="eastAsia"/>
          <w:sz w:val="28"/>
          <w:szCs w:val="28"/>
        </w:rPr>
        <w:t>实物</w:t>
      </w:r>
      <w:r>
        <w:rPr>
          <w:rFonts w:ascii="仿宋_GB2312" w:eastAsia="仿宋_GB2312"/>
          <w:sz w:val="28"/>
          <w:szCs w:val="28"/>
        </w:rPr>
        <w:t>地质资料是地质工作</w:t>
      </w:r>
      <w:r>
        <w:rPr>
          <w:rFonts w:ascii="仿宋_GB2312" w:eastAsia="仿宋_GB2312" w:hint="eastAsia"/>
          <w:sz w:val="28"/>
          <w:szCs w:val="28"/>
        </w:rPr>
        <w:t>取得成果的记载</w:t>
      </w:r>
      <w:r>
        <w:rPr>
          <w:rFonts w:ascii="仿宋_GB2312" w:eastAsia="仿宋_GB2312"/>
          <w:sz w:val="28"/>
          <w:szCs w:val="28"/>
        </w:rPr>
        <w:t>，是</w:t>
      </w:r>
      <w:r>
        <w:rPr>
          <w:rFonts w:ascii="仿宋_GB2312" w:eastAsia="仿宋_GB2312" w:hint="eastAsia"/>
          <w:sz w:val="28"/>
          <w:szCs w:val="28"/>
        </w:rPr>
        <w:t>人类</w:t>
      </w:r>
      <w:r>
        <w:rPr>
          <w:rFonts w:ascii="仿宋_GB2312" w:eastAsia="仿宋_GB2312"/>
          <w:sz w:val="28"/>
          <w:szCs w:val="28"/>
        </w:rPr>
        <w:t>认识地球、保护和合理利用</w:t>
      </w:r>
      <w:r>
        <w:rPr>
          <w:rFonts w:ascii="仿宋_GB2312" w:eastAsia="仿宋_GB2312" w:hint="eastAsia"/>
          <w:sz w:val="28"/>
          <w:szCs w:val="28"/>
        </w:rPr>
        <w:t>矿产</w:t>
      </w:r>
      <w:r>
        <w:rPr>
          <w:rFonts w:ascii="仿宋_GB2312" w:eastAsia="仿宋_GB2312"/>
          <w:sz w:val="28"/>
          <w:szCs w:val="28"/>
        </w:rPr>
        <w:t>资源的基础。</w:t>
      </w:r>
      <w:r>
        <w:rPr>
          <w:rFonts w:ascii="仿宋_GB2312" w:eastAsia="仿宋_GB2312" w:hint="eastAsia"/>
          <w:sz w:val="28"/>
          <w:szCs w:val="28"/>
        </w:rPr>
        <w:t>实物</w:t>
      </w:r>
      <w:r>
        <w:rPr>
          <w:rFonts w:ascii="仿宋_GB2312" w:eastAsia="仿宋_GB2312"/>
          <w:sz w:val="28"/>
          <w:szCs w:val="28"/>
        </w:rPr>
        <w:t>地质资料广泛应用于地球科学研究、矿产资源勘查开发、工程建设、</w:t>
      </w:r>
      <w:r>
        <w:rPr>
          <w:rFonts w:ascii="仿宋_GB2312" w:eastAsia="仿宋_GB2312" w:hint="eastAsia"/>
          <w:sz w:val="28"/>
          <w:szCs w:val="28"/>
        </w:rPr>
        <w:t>地质</w:t>
      </w:r>
      <w:r>
        <w:rPr>
          <w:rFonts w:ascii="仿宋_GB2312" w:eastAsia="仿宋_GB2312"/>
          <w:sz w:val="28"/>
          <w:szCs w:val="28"/>
        </w:rPr>
        <w:t>环境保护、防灾减灾</w:t>
      </w:r>
      <w:r>
        <w:rPr>
          <w:rFonts w:ascii="仿宋_GB2312" w:eastAsia="仿宋_GB2312" w:hint="eastAsia"/>
          <w:sz w:val="28"/>
          <w:szCs w:val="28"/>
        </w:rPr>
        <w:t>、国土空间开发、城镇布局优化</w:t>
      </w:r>
      <w:r>
        <w:rPr>
          <w:rFonts w:ascii="仿宋_GB2312" w:eastAsia="仿宋_GB2312"/>
          <w:sz w:val="28"/>
          <w:szCs w:val="28"/>
        </w:rPr>
        <w:t>等国民经济建设和社会发展的方方面面</w:t>
      </w:r>
      <w:r>
        <w:rPr>
          <w:rFonts w:ascii="仿宋_GB2312" w:eastAsia="仿宋_GB2312" w:hint="eastAsia"/>
          <w:sz w:val="28"/>
          <w:szCs w:val="28"/>
        </w:rPr>
        <w:t>，</w:t>
      </w:r>
      <w:r>
        <w:rPr>
          <w:rFonts w:ascii="仿宋_GB2312" w:eastAsia="仿宋_GB2312"/>
          <w:sz w:val="28"/>
          <w:szCs w:val="28"/>
        </w:rPr>
        <w:t>对国民经济建设和社会发展有</w:t>
      </w:r>
      <w:r>
        <w:rPr>
          <w:rFonts w:ascii="仿宋_GB2312" w:eastAsia="仿宋_GB2312" w:hint="eastAsia"/>
          <w:sz w:val="28"/>
          <w:szCs w:val="28"/>
        </w:rPr>
        <w:t>着</w:t>
      </w:r>
      <w:r>
        <w:rPr>
          <w:rFonts w:ascii="仿宋_GB2312" w:eastAsia="仿宋_GB2312"/>
          <w:sz w:val="28"/>
          <w:szCs w:val="28"/>
        </w:rPr>
        <w:t>重要的作用</w:t>
      </w:r>
      <w:r>
        <w:rPr>
          <w:rFonts w:ascii="仿宋_GB2312" w:eastAsia="仿宋_GB2312" w:hint="eastAsia"/>
          <w:sz w:val="28"/>
          <w:szCs w:val="28"/>
        </w:rPr>
        <w:t>。加强实物地质资料管理，充分发挥实物地质资料的作用，既</w:t>
      </w:r>
      <w:r>
        <w:rPr>
          <w:rFonts w:ascii="仿宋_GB2312" w:eastAsia="仿宋_GB2312"/>
          <w:sz w:val="28"/>
          <w:szCs w:val="28"/>
        </w:rPr>
        <w:t>可以避免</w:t>
      </w:r>
      <w:r>
        <w:rPr>
          <w:rFonts w:ascii="仿宋_GB2312" w:eastAsia="仿宋_GB2312" w:hint="eastAsia"/>
          <w:sz w:val="28"/>
          <w:szCs w:val="28"/>
        </w:rPr>
        <w:t>低水平</w:t>
      </w:r>
      <w:r>
        <w:rPr>
          <w:rFonts w:ascii="仿宋_GB2312" w:eastAsia="仿宋_GB2312"/>
          <w:sz w:val="28"/>
          <w:szCs w:val="28"/>
        </w:rPr>
        <w:t>重复</w:t>
      </w:r>
      <w:r>
        <w:rPr>
          <w:rFonts w:ascii="仿宋_GB2312" w:eastAsia="仿宋_GB2312" w:hint="eastAsia"/>
          <w:sz w:val="28"/>
          <w:szCs w:val="28"/>
        </w:rPr>
        <w:t>工作</w:t>
      </w:r>
      <w:r>
        <w:rPr>
          <w:rFonts w:ascii="仿宋_GB2312" w:eastAsia="仿宋_GB2312"/>
          <w:sz w:val="28"/>
          <w:szCs w:val="28"/>
        </w:rPr>
        <w:t>，节约资金和时间，提高地勘工作效率</w:t>
      </w:r>
      <w:r w:rsidR="009A20A4">
        <w:rPr>
          <w:rFonts w:ascii="仿宋_GB2312" w:eastAsia="仿宋_GB2312" w:hint="eastAsia"/>
          <w:sz w:val="28"/>
          <w:szCs w:val="28"/>
        </w:rPr>
        <w:t>，</w:t>
      </w:r>
      <w:r>
        <w:rPr>
          <w:rFonts w:ascii="仿宋_GB2312" w:eastAsia="仿宋_GB2312" w:hint="eastAsia"/>
          <w:sz w:val="28"/>
          <w:szCs w:val="28"/>
        </w:rPr>
        <w:t>降低矿产勘查风险，</w:t>
      </w:r>
      <w:r>
        <w:rPr>
          <w:rFonts w:ascii="仿宋_GB2312" w:eastAsia="仿宋_GB2312"/>
          <w:sz w:val="28"/>
          <w:szCs w:val="28"/>
        </w:rPr>
        <w:t>又可以让全社会更好地了解地</w:t>
      </w:r>
      <w:r>
        <w:rPr>
          <w:rFonts w:ascii="仿宋_GB2312" w:eastAsia="仿宋_GB2312" w:hint="eastAsia"/>
          <w:sz w:val="28"/>
          <w:szCs w:val="28"/>
        </w:rPr>
        <w:t>质</w:t>
      </w:r>
      <w:r>
        <w:rPr>
          <w:rFonts w:ascii="仿宋_GB2312" w:eastAsia="仿宋_GB2312"/>
          <w:sz w:val="28"/>
          <w:szCs w:val="28"/>
        </w:rPr>
        <w:t>工作成果，吸收社会资金投资矿业，更好地为</w:t>
      </w:r>
      <w:r>
        <w:rPr>
          <w:rFonts w:ascii="仿宋_GB2312" w:eastAsia="仿宋_GB2312" w:hint="eastAsia"/>
          <w:sz w:val="28"/>
          <w:szCs w:val="28"/>
        </w:rPr>
        <w:t>我国矿业</w:t>
      </w:r>
      <w:r>
        <w:rPr>
          <w:rFonts w:ascii="仿宋_GB2312" w:eastAsia="仿宋_GB2312"/>
          <w:sz w:val="28"/>
          <w:szCs w:val="28"/>
        </w:rPr>
        <w:t>发展创造条件，</w:t>
      </w:r>
      <w:r>
        <w:rPr>
          <w:rFonts w:ascii="仿宋_GB2312" w:eastAsia="仿宋_GB2312" w:hint="eastAsia"/>
          <w:sz w:val="28"/>
          <w:szCs w:val="28"/>
        </w:rPr>
        <w:t>并对我国</w:t>
      </w:r>
      <w:r>
        <w:rPr>
          <w:rFonts w:ascii="仿宋_GB2312" w:eastAsia="仿宋_GB2312"/>
          <w:sz w:val="28"/>
          <w:szCs w:val="28"/>
        </w:rPr>
        <w:t>矿业权</w:t>
      </w:r>
      <w:r>
        <w:rPr>
          <w:rFonts w:ascii="仿宋_GB2312" w:eastAsia="仿宋_GB2312" w:hint="eastAsia"/>
          <w:sz w:val="28"/>
          <w:szCs w:val="28"/>
        </w:rPr>
        <w:t>市场的</w:t>
      </w:r>
      <w:r>
        <w:rPr>
          <w:rFonts w:ascii="仿宋_GB2312" w:eastAsia="仿宋_GB2312"/>
          <w:sz w:val="28"/>
          <w:szCs w:val="28"/>
        </w:rPr>
        <w:t>建立</w:t>
      </w:r>
      <w:r>
        <w:rPr>
          <w:rFonts w:ascii="仿宋_GB2312" w:eastAsia="仿宋_GB2312" w:hint="eastAsia"/>
          <w:sz w:val="28"/>
          <w:szCs w:val="28"/>
        </w:rPr>
        <w:t>和发展将</w:t>
      </w:r>
      <w:r>
        <w:rPr>
          <w:rFonts w:ascii="仿宋_GB2312" w:eastAsia="仿宋_GB2312"/>
          <w:sz w:val="28"/>
          <w:szCs w:val="28"/>
        </w:rPr>
        <w:t>产生</w:t>
      </w:r>
      <w:r>
        <w:rPr>
          <w:rFonts w:ascii="仿宋_GB2312" w:eastAsia="仿宋_GB2312" w:hint="eastAsia"/>
          <w:sz w:val="28"/>
          <w:szCs w:val="28"/>
        </w:rPr>
        <w:t>有力</w:t>
      </w:r>
      <w:r>
        <w:rPr>
          <w:rFonts w:ascii="仿宋_GB2312" w:eastAsia="仿宋_GB2312"/>
          <w:sz w:val="28"/>
          <w:szCs w:val="28"/>
        </w:rPr>
        <w:t>的推动作用。</w:t>
      </w:r>
    </w:p>
    <w:p w:rsidR="006A69C3" w:rsidRDefault="002E165B" w:rsidP="00E2645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有关实物地质资料管理的法规，最高可上溯到《中华人民共和国矿产资源法》，该法第二十七条明确规定，矿产资源勘查的</w:t>
      </w:r>
      <w:proofErr w:type="gramStart"/>
      <w:r>
        <w:rPr>
          <w:rFonts w:ascii="仿宋_GB2312" w:eastAsia="仿宋_GB2312" w:hint="eastAsia"/>
          <w:sz w:val="28"/>
          <w:szCs w:val="28"/>
        </w:rPr>
        <w:t>岩矿心</w:t>
      </w:r>
      <w:proofErr w:type="gramEnd"/>
      <w:r>
        <w:rPr>
          <w:rFonts w:ascii="仿宋_GB2312" w:eastAsia="仿宋_GB2312" w:hint="eastAsia"/>
          <w:sz w:val="28"/>
          <w:szCs w:val="28"/>
        </w:rPr>
        <w:t>、测试样品和其他实物标本资料，应当按照有关规定保护和保存。</w:t>
      </w:r>
      <w:r>
        <w:rPr>
          <w:rFonts w:ascii="仿宋_GB2312" w:eastAsia="仿宋_GB2312"/>
          <w:sz w:val="28"/>
          <w:szCs w:val="28"/>
        </w:rPr>
        <w:t>2002</w:t>
      </w:r>
      <w:r>
        <w:rPr>
          <w:rFonts w:ascii="仿宋_GB2312" w:eastAsia="仿宋_GB2312" w:hint="eastAsia"/>
          <w:sz w:val="28"/>
          <w:szCs w:val="28"/>
        </w:rPr>
        <w:t>年发布的《地质资料管理条例》（国务院令第</w:t>
      </w:r>
      <w:r>
        <w:rPr>
          <w:rFonts w:ascii="仿宋_GB2312" w:eastAsia="仿宋_GB2312"/>
          <w:sz w:val="28"/>
          <w:szCs w:val="28"/>
        </w:rPr>
        <w:t>349</w:t>
      </w:r>
      <w:r>
        <w:rPr>
          <w:rFonts w:ascii="仿宋_GB2312" w:eastAsia="仿宋_GB2312" w:hint="eastAsia"/>
          <w:sz w:val="28"/>
          <w:szCs w:val="28"/>
        </w:rPr>
        <w:t>号</w:t>
      </w:r>
      <w:r w:rsidR="001F5D92">
        <w:rPr>
          <w:rFonts w:ascii="仿宋_GB2312" w:eastAsia="仿宋_GB2312" w:hint="eastAsia"/>
          <w:sz w:val="28"/>
          <w:szCs w:val="28"/>
        </w:rPr>
        <w:t>，以下简称《条例》</w:t>
      </w:r>
      <w:r>
        <w:rPr>
          <w:rFonts w:ascii="仿宋_GB2312" w:eastAsia="仿宋_GB2312" w:hint="eastAsia"/>
          <w:sz w:val="28"/>
          <w:szCs w:val="28"/>
        </w:rPr>
        <w:t>）和</w:t>
      </w:r>
      <w:r>
        <w:rPr>
          <w:rFonts w:ascii="仿宋_GB2312" w:eastAsia="仿宋_GB2312"/>
          <w:sz w:val="28"/>
          <w:szCs w:val="28"/>
        </w:rPr>
        <w:t>2003</w:t>
      </w:r>
      <w:r>
        <w:rPr>
          <w:rFonts w:ascii="仿宋_GB2312" w:eastAsia="仿宋_GB2312" w:hint="eastAsia"/>
          <w:sz w:val="28"/>
          <w:szCs w:val="28"/>
        </w:rPr>
        <w:t>年实施的《地质资料管理条例实施办法》（国土资源部令第</w:t>
      </w:r>
      <w:r>
        <w:rPr>
          <w:rFonts w:ascii="仿宋_GB2312" w:eastAsia="仿宋_GB2312"/>
          <w:sz w:val="28"/>
          <w:szCs w:val="28"/>
        </w:rPr>
        <w:t>16</w:t>
      </w:r>
      <w:r>
        <w:rPr>
          <w:rFonts w:ascii="仿宋_GB2312" w:eastAsia="仿宋_GB2312" w:hint="eastAsia"/>
          <w:sz w:val="28"/>
          <w:szCs w:val="28"/>
        </w:rPr>
        <w:t>号</w:t>
      </w:r>
      <w:r w:rsidR="001F5D92">
        <w:rPr>
          <w:rFonts w:ascii="仿宋_GB2312" w:eastAsia="仿宋_GB2312" w:hint="eastAsia"/>
          <w:sz w:val="28"/>
          <w:szCs w:val="28"/>
        </w:rPr>
        <w:t>，以下简称《实施办法》</w:t>
      </w:r>
      <w:r>
        <w:rPr>
          <w:rFonts w:ascii="仿宋_GB2312" w:eastAsia="仿宋_GB2312" w:hint="eastAsia"/>
          <w:sz w:val="28"/>
          <w:szCs w:val="28"/>
        </w:rPr>
        <w:t>）将实物</w:t>
      </w:r>
      <w:r w:rsidR="00B03C0D">
        <w:rPr>
          <w:rFonts w:ascii="仿宋_GB2312" w:eastAsia="仿宋_GB2312" w:hint="eastAsia"/>
          <w:sz w:val="28"/>
          <w:szCs w:val="28"/>
        </w:rPr>
        <w:t>地质</w:t>
      </w:r>
      <w:r>
        <w:rPr>
          <w:rFonts w:ascii="仿宋_GB2312" w:eastAsia="仿宋_GB2312" w:hint="eastAsia"/>
          <w:sz w:val="28"/>
          <w:szCs w:val="28"/>
        </w:rPr>
        <w:t>资料纳入了国家统一管理范畴，明确了国家对成果资料、原始资料和实物资料实行统一汇交管理。</w:t>
      </w:r>
    </w:p>
    <w:p w:rsidR="006E0830" w:rsidRDefault="0080364B" w:rsidP="00E26451">
      <w:pPr>
        <w:adjustRightInd w:val="0"/>
        <w:snapToGrid w:val="0"/>
        <w:spacing w:line="360" w:lineRule="auto"/>
        <w:ind w:firstLine="629"/>
        <w:textAlignment w:val="baseline"/>
        <w:outlineLvl w:val="1"/>
        <w:rPr>
          <w:rFonts w:ascii="楷体_GB2312" w:eastAsia="楷体_GB2312"/>
          <w:b/>
          <w:sz w:val="28"/>
          <w:szCs w:val="28"/>
        </w:rPr>
      </w:pPr>
      <w:bookmarkStart w:id="4" w:name="_Toc463772853"/>
      <w:bookmarkStart w:id="5" w:name="_Toc465671681"/>
      <w:bookmarkStart w:id="6" w:name="_Toc466016758"/>
      <w:r>
        <w:rPr>
          <w:rFonts w:ascii="楷体_GB2312" w:eastAsia="楷体_GB2312" w:hint="eastAsia"/>
          <w:b/>
          <w:sz w:val="28"/>
          <w:szCs w:val="28"/>
        </w:rPr>
        <w:t>二是《</w:t>
      </w:r>
      <w:r w:rsidR="002E165B">
        <w:rPr>
          <w:rFonts w:ascii="楷体_GB2312" w:eastAsia="楷体_GB2312" w:hint="eastAsia"/>
          <w:b/>
          <w:sz w:val="28"/>
          <w:szCs w:val="28"/>
        </w:rPr>
        <w:t>实物地质资料管理办法</w:t>
      </w:r>
      <w:r>
        <w:rPr>
          <w:rFonts w:ascii="楷体_GB2312" w:eastAsia="楷体_GB2312" w:hint="eastAsia"/>
          <w:b/>
          <w:sz w:val="28"/>
          <w:szCs w:val="28"/>
        </w:rPr>
        <w:t>》</w:t>
      </w:r>
      <w:r w:rsidR="002E165B">
        <w:rPr>
          <w:rFonts w:ascii="楷体_GB2312" w:eastAsia="楷体_GB2312" w:hint="eastAsia"/>
          <w:b/>
          <w:sz w:val="28"/>
          <w:szCs w:val="28"/>
        </w:rPr>
        <w:t>印发以来，各方面工作取得了显著进展，为进一步强化监管和服务打下了基础。</w:t>
      </w:r>
      <w:bookmarkEnd w:id="4"/>
      <w:bookmarkEnd w:id="5"/>
      <w:bookmarkEnd w:id="6"/>
    </w:p>
    <w:p w:rsidR="006A69C3" w:rsidRPr="0080364B" w:rsidRDefault="002E165B" w:rsidP="00E26451">
      <w:pPr>
        <w:adjustRightInd w:val="0"/>
        <w:snapToGrid w:val="0"/>
        <w:spacing w:line="360" w:lineRule="auto"/>
        <w:ind w:firstLine="629"/>
        <w:textAlignment w:val="baseline"/>
        <w:rPr>
          <w:rFonts w:ascii="楷体_GB2312" w:eastAsia="楷体_GB2312"/>
          <w:b/>
          <w:sz w:val="28"/>
          <w:szCs w:val="28"/>
        </w:rPr>
      </w:pPr>
      <w:r>
        <w:rPr>
          <w:rFonts w:ascii="仿宋_GB2312" w:eastAsia="仿宋_GB2312"/>
          <w:sz w:val="28"/>
          <w:szCs w:val="28"/>
        </w:rPr>
        <w:t>2008</w:t>
      </w:r>
      <w:r>
        <w:rPr>
          <w:rFonts w:ascii="仿宋_GB2312" w:eastAsia="仿宋_GB2312" w:hint="eastAsia"/>
          <w:sz w:val="28"/>
          <w:szCs w:val="28"/>
        </w:rPr>
        <w:t>年</w:t>
      </w:r>
      <w:r>
        <w:rPr>
          <w:rFonts w:ascii="仿宋_GB2312" w:eastAsia="仿宋_GB2312"/>
          <w:sz w:val="28"/>
          <w:szCs w:val="28"/>
        </w:rPr>
        <w:t>1</w:t>
      </w:r>
      <w:r>
        <w:rPr>
          <w:rFonts w:ascii="仿宋_GB2312" w:eastAsia="仿宋_GB2312" w:hint="eastAsia"/>
          <w:sz w:val="28"/>
          <w:szCs w:val="28"/>
        </w:rPr>
        <w:t>月，国土资源部发布实施了《实物地质资料管理办法》（</w:t>
      </w:r>
      <w:proofErr w:type="gramStart"/>
      <w:r>
        <w:rPr>
          <w:rFonts w:ascii="仿宋_GB2312" w:eastAsia="仿宋_GB2312" w:hint="eastAsia"/>
          <w:sz w:val="28"/>
          <w:szCs w:val="28"/>
        </w:rPr>
        <w:t>国土资发〔2008〕</w:t>
      </w:r>
      <w:proofErr w:type="gramEnd"/>
      <w:r>
        <w:rPr>
          <w:rFonts w:ascii="仿宋_GB2312" w:eastAsia="仿宋_GB2312" w:hint="eastAsia"/>
          <w:sz w:val="28"/>
          <w:szCs w:val="28"/>
        </w:rPr>
        <w:t>8号，以下简称8号文），明确了实物资料管理</w:t>
      </w:r>
      <w:r>
        <w:rPr>
          <w:rFonts w:ascii="仿宋_GB2312" w:eastAsia="仿宋_GB2312" w:hint="eastAsia"/>
          <w:sz w:val="28"/>
          <w:szCs w:val="28"/>
        </w:rPr>
        <w:lastRenderedPageBreak/>
        <w:t>的责任，提出了实物资料的汇交、保管和利用要求，提出了要建立国家和省级实物地质资料馆藏机构，承担实物地质资料接收、保管和服务利用工作，规定汇交人履行实物地质资料汇</w:t>
      </w:r>
      <w:proofErr w:type="gramStart"/>
      <w:r>
        <w:rPr>
          <w:rFonts w:ascii="仿宋_GB2312" w:eastAsia="仿宋_GB2312" w:hint="eastAsia"/>
          <w:sz w:val="28"/>
          <w:szCs w:val="28"/>
        </w:rPr>
        <w:t>交义务</w:t>
      </w:r>
      <w:proofErr w:type="gramEnd"/>
      <w:r>
        <w:rPr>
          <w:rFonts w:ascii="仿宋_GB2312" w:eastAsia="仿宋_GB2312" w:hint="eastAsia"/>
          <w:sz w:val="28"/>
          <w:szCs w:val="28"/>
        </w:rPr>
        <w:t>后方能取得地质资料汇交凭证。</w:t>
      </w:r>
    </w:p>
    <w:p w:rsidR="006A69C3" w:rsidRDefault="002E165B" w:rsidP="00E2645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8号文印发以来，我国实物地质资料管理工作取得了显著进展，主要体现在几个方面，一是省级实物地质资料馆藏机构从无到有，各省基本上落实了实物地质资料馆藏机构或管理部门，大部分在现有的地质资料馆中成立了专门的实物地质资料管理科室；二是实物地质资料库房建设进展显著，各省（区、市）根据本地区实际情况，采用建设省级集中库房、片区库房、委托保管等方式，破解实物地质资料库房建设难题，超过一半的省份取得了实质性进展；三是实现了实物和成果、原始地质资料的一体化汇交监管，三大类资料统一在全国地质资料汇交监管平台上进行全程在线监管，统一发放地质资料汇交凭证；四是基本落实了海洋、油气和放射性矿产实物地质资料委托保管工作；五是实物地质资料利用效果初步显现，以国家馆为例，年提供岩心服务量达上万米，服务形式多样，包括传统观察取样，也提供科普、教学实习等服务。</w:t>
      </w:r>
    </w:p>
    <w:p w:rsidR="006A69C3" w:rsidRDefault="002E165B" w:rsidP="00E2645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以上工作进展，为进一步加强实物地质资料汇交监管，提升</w:t>
      </w:r>
      <w:r w:rsidR="00B03C0D">
        <w:rPr>
          <w:rFonts w:ascii="仿宋_GB2312" w:eastAsia="仿宋_GB2312" w:hint="eastAsia"/>
          <w:sz w:val="28"/>
          <w:szCs w:val="28"/>
        </w:rPr>
        <w:t>全国</w:t>
      </w:r>
      <w:r>
        <w:rPr>
          <w:rFonts w:ascii="仿宋_GB2312" w:eastAsia="仿宋_GB2312" w:hint="eastAsia"/>
          <w:sz w:val="28"/>
          <w:szCs w:val="28"/>
        </w:rPr>
        <w:t>实物地质资料的库藏保管与服务水平等工作打下了坚实的基础。</w:t>
      </w:r>
    </w:p>
    <w:p w:rsidR="006E0830" w:rsidRDefault="0080364B" w:rsidP="00E26451">
      <w:pPr>
        <w:adjustRightInd w:val="0"/>
        <w:snapToGrid w:val="0"/>
        <w:spacing w:line="360" w:lineRule="auto"/>
        <w:ind w:firstLine="629"/>
        <w:textAlignment w:val="baseline"/>
        <w:outlineLvl w:val="1"/>
        <w:rPr>
          <w:rFonts w:ascii="楷体_GB2312" w:eastAsia="楷体_GB2312"/>
          <w:b/>
          <w:sz w:val="28"/>
          <w:szCs w:val="28"/>
        </w:rPr>
      </w:pPr>
      <w:bookmarkStart w:id="7" w:name="_Toc463772854"/>
      <w:bookmarkStart w:id="8" w:name="_Toc465671682"/>
      <w:bookmarkStart w:id="9" w:name="_Toc466016759"/>
      <w:r>
        <w:rPr>
          <w:rFonts w:ascii="楷体_GB2312" w:eastAsia="楷体_GB2312" w:hint="eastAsia"/>
          <w:b/>
          <w:sz w:val="28"/>
          <w:szCs w:val="28"/>
        </w:rPr>
        <w:t>三是</w:t>
      </w:r>
      <w:r w:rsidR="002E165B">
        <w:rPr>
          <w:rFonts w:ascii="楷体_GB2312" w:eastAsia="楷体_GB2312" w:hint="eastAsia"/>
          <w:b/>
          <w:sz w:val="28"/>
          <w:szCs w:val="28"/>
        </w:rPr>
        <w:t>实物地质资料的“收管用”等方面仍存在亟需解决的问题。</w:t>
      </w:r>
      <w:bookmarkEnd w:id="7"/>
      <w:bookmarkEnd w:id="8"/>
      <w:bookmarkEnd w:id="9"/>
    </w:p>
    <w:p w:rsidR="006A69C3" w:rsidRPr="0080364B" w:rsidRDefault="002E165B" w:rsidP="00E26451">
      <w:pPr>
        <w:adjustRightInd w:val="0"/>
        <w:snapToGrid w:val="0"/>
        <w:spacing w:line="360" w:lineRule="auto"/>
        <w:ind w:firstLine="629"/>
        <w:textAlignment w:val="baseline"/>
        <w:rPr>
          <w:rFonts w:ascii="楷体_GB2312" w:eastAsia="楷体_GB2312"/>
          <w:b/>
          <w:sz w:val="28"/>
          <w:szCs w:val="28"/>
        </w:rPr>
      </w:pPr>
      <w:r>
        <w:rPr>
          <w:rFonts w:ascii="仿宋_GB2312" w:eastAsia="仿宋_GB2312" w:cs="仿宋_GB2312" w:hint="eastAsia"/>
          <w:sz w:val="28"/>
          <w:szCs w:val="28"/>
          <w:lang w:val="zh-CN"/>
        </w:rPr>
        <w:t>我国实物资料管理工作虽然取得显著进展，但由于基础薄弱，在实际工作中，仍存在</w:t>
      </w:r>
      <w:r>
        <w:rPr>
          <w:rFonts w:ascii="仿宋_GB2312" w:eastAsia="仿宋_GB2312" w:hint="eastAsia"/>
          <w:sz w:val="28"/>
          <w:szCs w:val="28"/>
        </w:rPr>
        <w:t>管理职责不够清晰、汇交</w:t>
      </w:r>
      <w:r>
        <w:rPr>
          <w:rFonts w:ascii="仿宋_GB2312" w:eastAsia="仿宋_GB2312" w:cs="仿宋_GB2312" w:hint="eastAsia"/>
          <w:sz w:val="28"/>
          <w:szCs w:val="28"/>
          <w:lang w:val="zh-CN"/>
        </w:rPr>
        <w:t>流程不顺</w:t>
      </w:r>
      <w:r>
        <w:rPr>
          <w:rFonts w:ascii="仿宋_GB2312" w:eastAsia="仿宋_GB2312" w:hint="eastAsia"/>
          <w:sz w:val="28"/>
          <w:szCs w:val="28"/>
        </w:rPr>
        <w:t>、监管力度不强、汇交人向社会提供服务积极性</w:t>
      </w:r>
      <w:proofErr w:type="gramStart"/>
      <w:r>
        <w:rPr>
          <w:rFonts w:ascii="仿宋_GB2312" w:eastAsia="仿宋_GB2312" w:hint="eastAsia"/>
          <w:sz w:val="28"/>
          <w:szCs w:val="28"/>
        </w:rPr>
        <w:t>不</w:t>
      </w:r>
      <w:proofErr w:type="gramEnd"/>
      <w:r>
        <w:rPr>
          <w:rFonts w:ascii="仿宋_GB2312" w:eastAsia="仿宋_GB2312" w:hint="eastAsia"/>
          <w:sz w:val="28"/>
          <w:szCs w:val="28"/>
        </w:rPr>
        <w:t>高等问题，</w:t>
      </w:r>
      <w:r>
        <w:rPr>
          <w:rFonts w:ascii="仿宋_GB2312" w:eastAsia="仿宋_GB2312" w:cs="仿宋_GB2312" w:hint="eastAsia"/>
          <w:sz w:val="28"/>
          <w:szCs w:val="28"/>
          <w:lang w:val="zh-CN"/>
        </w:rPr>
        <w:t>难以适应当前管理需要。具体如下：</w:t>
      </w:r>
    </w:p>
    <w:p w:rsidR="006A69C3" w:rsidRDefault="0080364B" w:rsidP="00E26451">
      <w:pPr>
        <w:adjustRightInd w:val="0"/>
        <w:snapToGrid w:val="0"/>
        <w:spacing w:line="360" w:lineRule="auto"/>
        <w:ind w:firstLineChars="200" w:firstLine="562"/>
        <w:rPr>
          <w:rFonts w:ascii="仿宋_GB2312" w:eastAsia="仿宋_GB2312" w:cs="仿宋_GB2312"/>
          <w:sz w:val="28"/>
          <w:szCs w:val="28"/>
          <w:lang w:val="zh-CN"/>
        </w:rPr>
      </w:pPr>
      <w:r>
        <w:rPr>
          <w:rFonts w:ascii="仿宋_GB2312" w:eastAsia="仿宋_GB2312" w:cs="仿宋_GB2312" w:hint="eastAsia"/>
          <w:b/>
          <w:sz w:val="28"/>
          <w:szCs w:val="28"/>
          <w:lang w:val="zh-CN"/>
        </w:rPr>
        <w:t>1.</w:t>
      </w:r>
      <w:r w:rsidR="002E165B">
        <w:rPr>
          <w:rFonts w:ascii="仿宋_GB2312" w:eastAsia="仿宋_GB2312" w:cs="仿宋_GB2312" w:hint="eastAsia"/>
          <w:b/>
          <w:sz w:val="28"/>
          <w:szCs w:val="28"/>
          <w:lang w:val="zh-CN"/>
        </w:rPr>
        <w:t>管理职责不清晰。</w:t>
      </w:r>
      <w:r w:rsidR="002E165B">
        <w:rPr>
          <w:rFonts w:ascii="仿宋_GB2312" w:eastAsia="仿宋_GB2312" w:cs="仿宋_GB2312" w:hint="eastAsia"/>
          <w:sz w:val="28"/>
          <w:szCs w:val="28"/>
          <w:lang w:val="zh-CN"/>
        </w:rPr>
        <w:t>8号</w:t>
      </w:r>
      <w:proofErr w:type="gramStart"/>
      <w:r w:rsidR="002E165B">
        <w:rPr>
          <w:rFonts w:ascii="仿宋_GB2312" w:eastAsia="仿宋_GB2312" w:cs="仿宋_GB2312" w:hint="eastAsia"/>
          <w:sz w:val="28"/>
          <w:szCs w:val="28"/>
          <w:lang w:val="zh-CN"/>
        </w:rPr>
        <w:t>文按照</w:t>
      </w:r>
      <w:proofErr w:type="gramEnd"/>
      <w:r w:rsidR="002E165B">
        <w:rPr>
          <w:rFonts w:ascii="仿宋_GB2312" w:eastAsia="仿宋_GB2312" w:cs="仿宋_GB2312" w:hint="eastAsia"/>
          <w:sz w:val="28"/>
          <w:szCs w:val="28"/>
          <w:lang w:val="zh-CN"/>
        </w:rPr>
        <w:t>地质工作项目的性质及资金来源</w:t>
      </w:r>
      <w:r w:rsidR="002E165B">
        <w:rPr>
          <w:rFonts w:ascii="仿宋_GB2312" w:eastAsia="仿宋_GB2312" w:cs="仿宋_GB2312" w:hint="eastAsia"/>
          <w:sz w:val="28"/>
          <w:szCs w:val="28"/>
          <w:lang w:val="zh-CN"/>
        </w:rPr>
        <w:lastRenderedPageBreak/>
        <w:t>等，划分管理职责分工，如国家重大调查和工程项目</w:t>
      </w:r>
      <w:r w:rsidR="00B03C0D">
        <w:rPr>
          <w:rFonts w:ascii="仿宋_GB2312" w:eastAsia="仿宋_GB2312" w:cs="仿宋_GB2312" w:hint="eastAsia"/>
          <w:sz w:val="28"/>
          <w:szCs w:val="28"/>
          <w:lang w:val="zh-CN"/>
        </w:rPr>
        <w:t>、</w:t>
      </w:r>
      <w:r w:rsidR="002E165B">
        <w:rPr>
          <w:rFonts w:ascii="仿宋_GB2312" w:eastAsia="仿宋_GB2312" w:cs="仿宋_GB2312" w:hint="eastAsia"/>
          <w:sz w:val="28"/>
          <w:szCs w:val="28"/>
          <w:lang w:val="zh-CN"/>
        </w:rPr>
        <w:t>中央财政安排的项目形成的实物地质资料向国土</w:t>
      </w:r>
      <w:proofErr w:type="gramStart"/>
      <w:r w:rsidR="002E165B">
        <w:rPr>
          <w:rFonts w:ascii="仿宋_GB2312" w:eastAsia="仿宋_GB2312" w:cs="仿宋_GB2312" w:hint="eastAsia"/>
          <w:sz w:val="28"/>
          <w:szCs w:val="28"/>
          <w:lang w:val="zh-CN"/>
        </w:rPr>
        <w:t>资源部汇交</w:t>
      </w:r>
      <w:proofErr w:type="gramEnd"/>
      <w:r w:rsidR="002E165B">
        <w:rPr>
          <w:rFonts w:ascii="仿宋_GB2312" w:eastAsia="仿宋_GB2312" w:cs="仿宋_GB2312" w:hint="eastAsia"/>
          <w:sz w:val="28"/>
          <w:szCs w:val="28"/>
          <w:lang w:val="zh-CN"/>
        </w:rPr>
        <w:t>，既不符合资料属地化管理的原则，也缺乏明确的标准界定项目是否为重大。</w:t>
      </w:r>
    </w:p>
    <w:p w:rsidR="006A69C3" w:rsidRDefault="0080364B" w:rsidP="00E26451">
      <w:pPr>
        <w:adjustRightInd w:val="0"/>
        <w:snapToGrid w:val="0"/>
        <w:spacing w:line="360" w:lineRule="auto"/>
        <w:ind w:firstLineChars="200" w:firstLine="562"/>
        <w:rPr>
          <w:rFonts w:ascii="仿宋_GB2312" w:eastAsia="仿宋_GB2312" w:cs="仿宋_GB2312"/>
          <w:sz w:val="28"/>
          <w:szCs w:val="28"/>
          <w:lang w:val="zh-CN"/>
        </w:rPr>
      </w:pPr>
      <w:r>
        <w:rPr>
          <w:rFonts w:ascii="仿宋_GB2312" w:eastAsia="仿宋_GB2312" w:cs="仿宋_GB2312" w:hint="eastAsia"/>
          <w:b/>
          <w:sz w:val="28"/>
          <w:szCs w:val="28"/>
          <w:lang w:val="zh-CN"/>
        </w:rPr>
        <w:t>2.</w:t>
      </w:r>
      <w:r w:rsidR="002E165B">
        <w:rPr>
          <w:rFonts w:ascii="仿宋_GB2312" w:eastAsia="仿宋_GB2312" w:cs="仿宋_GB2312" w:hint="eastAsia"/>
          <w:b/>
          <w:sz w:val="28"/>
          <w:szCs w:val="28"/>
          <w:lang w:val="zh-CN"/>
        </w:rPr>
        <w:t>汇交流程不顺。</w:t>
      </w:r>
      <w:r w:rsidR="002E165B">
        <w:rPr>
          <w:rFonts w:ascii="仿宋_GB2312" w:eastAsia="仿宋_GB2312" w:cs="仿宋_GB2312" w:hint="eastAsia"/>
          <w:sz w:val="28"/>
          <w:szCs w:val="28"/>
          <w:lang w:val="zh-CN"/>
        </w:rPr>
        <w:t>按照8号文的要求，绝大多数项目，汇交人需要分别向国家和省级馆藏机构报送实物地质资料目录清单，国家级馆藏机构和省级馆藏机构分别将各自的筛选结果反馈汇交人。由于流程较为繁琐，各省（区、市）在实际操作中，普遍采用统一接收实物地质资料目录清单并向国家分批次转送的方式。</w:t>
      </w:r>
    </w:p>
    <w:p w:rsidR="006A69C3" w:rsidRDefault="0080364B" w:rsidP="00E26451">
      <w:pPr>
        <w:adjustRightInd w:val="0"/>
        <w:snapToGrid w:val="0"/>
        <w:spacing w:line="360" w:lineRule="auto"/>
        <w:ind w:firstLineChars="200" w:firstLine="562"/>
        <w:rPr>
          <w:rFonts w:ascii="仿宋_GB2312" w:eastAsia="仿宋_GB2312" w:cs="仿宋_GB2312"/>
          <w:sz w:val="28"/>
          <w:szCs w:val="28"/>
          <w:lang w:val="zh-CN"/>
        </w:rPr>
      </w:pPr>
      <w:r>
        <w:rPr>
          <w:rFonts w:ascii="仿宋_GB2312" w:eastAsia="仿宋_GB2312" w:cs="仿宋_GB2312" w:hint="eastAsia"/>
          <w:b/>
          <w:sz w:val="28"/>
          <w:szCs w:val="28"/>
          <w:lang w:val="zh-CN"/>
        </w:rPr>
        <w:t>3.</w:t>
      </w:r>
      <w:r w:rsidR="002E165B">
        <w:rPr>
          <w:rFonts w:ascii="仿宋_GB2312" w:eastAsia="仿宋_GB2312" w:cs="仿宋_GB2312" w:hint="eastAsia"/>
          <w:b/>
          <w:sz w:val="28"/>
          <w:szCs w:val="28"/>
          <w:lang w:val="zh-CN"/>
        </w:rPr>
        <w:t>汇交监管力度不强。</w:t>
      </w:r>
      <w:r w:rsidR="002E165B">
        <w:rPr>
          <w:rFonts w:ascii="仿宋_GB2312" w:eastAsia="仿宋_GB2312" w:cs="仿宋_GB2312" w:hint="eastAsia"/>
          <w:sz w:val="28"/>
          <w:szCs w:val="28"/>
          <w:lang w:val="zh-CN"/>
        </w:rPr>
        <w:t>由于对不依法汇交资料的行为缺乏明确、有效的处罚和约束机制，使不依法汇交实物地质资料的违法成本低，难以从根本上调动汇交人的汇交积极性，实物在</w:t>
      </w:r>
      <w:proofErr w:type="gramStart"/>
      <w:r w:rsidR="002E165B">
        <w:rPr>
          <w:rFonts w:ascii="仿宋_GB2312" w:eastAsia="仿宋_GB2312" w:cs="仿宋_GB2312" w:hint="eastAsia"/>
          <w:sz w:val="28"/>
          <w:szCs w:val="28"/>
          <w:lang w:val="zh-CN"/>
        </w:rPr>
        <w:t>汇交前损毁</w:t>
      </w:r>
      <w:proofErr w:type="gramEnd"/>
      <w:r w:rsidR="002E165B">
        <w:rPr>
          <w:rFonts w:ascii="仿宋_GB2312" w:eastAsia="仿宋_GB2312" w:cs="仿宋_GB2312" w:hint="eastAsia"/>
          <w:sz w:val="28"/>
          <w:szCs w:val="28"/>
          <w:lang w:val="zh-CN"/>
        </w:rPr>
        <w:t>，或者瞒报、漏报《实物地质资料目录清单》，或者不按时依法汇交实物地质资料的情况屡有发生。</w:t>
      </w:r>
    </w:p>
    <w:p w:rsidR="006A69C3" w:rsidRDefault="0080364B" w:rsidP="00E26451">
      <w:pPr>
        <w:adjustRightInd w:val="0"/>
        <w:snapToGrid w:val="0"/>
        <w:spacing w:line="360" w:lineRule="auto"/>
        <w:ind w:firstLineChars="200" w:firstLine="562"/>
        <w:rPr>
          <w:rFonts w:ascii="仿宋_GB2312" w:eastAsia="仿宋_GB2312" w:cs="仿宋_GB2312"/>
          <w:sz w:val="28"/>
          <w:szCs w:val="28"/>
          <w:lang w:val="zh-CN"/>
        </w:rPr>
      </w:pPr>
      <w:r>
        <w:rPr>
          <w:rFonts w:ascii="仿宋_GB2312" w:eastAsia="仿宋_GB2312" w:cs="仿宋_GB2312" w:hint="eastAsia"/>
          <w:b/>
          <w:sz w:val="28"/>
          <w:szCs w:val="28"/>
          <w:lang w:val="zh-CN"/>
        </w:rPr>
        <w:t>4.</w:t>
      </w:r>
      <w:r w:rsidR="002E165B">
        <w:rPr>
          <w:rFonts w:ascii="仿宋_GB2312" w:eastAsia="仿宋_GB2312" w:cs="仿宋_GB2312" w:hint="eastAsia"/>
          <w:b/>
          <w:sz w:val="28"/>
          <w:szCs w:val="28"/>
          <w:lang w:val="zh-CN"/>
        </w:rPr>
        <w:t>库房设施不完善。</w:t>
      </w:r>
      <w:r w:rsidR="00B03C0D" w:rsidRPr="00B03C0D">
        <w:rPr>
          <w:rFonts w:ascii="仿宋_GB2312" w:eastAsia="仿宋_GB2312" w:cs="仿宋_GB2312" w:hint="eastAsia"/>
          <w:sz w:val="28"/>
          <w:szCs w:val="28"/>
          <w:lang w:val="zh-CN"/>
        </w:rPr>
        <w:t>库房是实物地质资料保管与利用的基础，目前</w:t>
      </w:r>
      <w:r w:rsidR="00B03C0D">
        <w:rPr>
          <w:rFonts w:ascii="仿宋_GB2312" w:eastAsia="仿宋_GB2312" w:cs="仿宋_GB2312" w:hint="eastAsia"/>
          <w:sz w:val="28"/>
          <w:szCs w:val="28"/>
          <w:lang w:val="zh-CN"/>
        </w:rPr>
        <w:t>尚有一部分省份尚未落实省级实物地质资料库房建设。</w:t>
      </w:r>
      <w:r w:rsidR="002E165B">
        <w:rPr>
          <w:rFonts w:ascii="仿宋_GB2312" w:eastAsia="仿宋_GB2312" w:cs="仿宋_GB2312" w:hint="eastAsia"/>
          <w:sz w:val="28"/>
          <w:szCs w:val="28"/>
          <w:lang w:val="zh-CN"/>
        </w:rPr>
        <w:t>基层地勘单位的库房条件简陋，基层单位目前大多数为勘查单位，非矿业权人，因此为了节约成本，大多采用就地保管等简单方式处理获取的实物地质资料，导致大量实物地质资料保管情况较差，甚至濒临损毁。</w:t>
      </w:r>
    </w:p>
    <w:p w:rsidR="006A69C3" w:rsidRDefault="0080364B" w:rsidP="00E26451">
      <w:pPr>
        <w:adjustRightInd w:val="0"/>
        <w:snapToGrid w:val="0"/>
        <w:spacing w:line="360" w:lineRule="auto"/>
        <w:ind w:firstLineChars="200" w:firstLine="562"/>
        <w:rPr>
          <w:rFonts w:ascii="仿宋_GB2312" w:eastAsia="仿宋_GB2312" w:cs="仿宋_GB2312"/>
          <w:sz w:val="28"/>
          <w:szCs w:val="28"/>
          <w:lang w:val="zh-CN"/>
        </w:rPr>
      </w:pPr>
      <w:r>
        <w:rPr>
          <w:rFonts w:ascii="仿宋_GB2312" w:eastAsia="仿宋_GB2312" w:cs="仿宋_GB2312" w:hint="eastAsia"/>
          <w:b/>
          <w:sz w:val="28"/>
          <w:szCs w:val="28"/>
          <w:lang w:val="zh-CN"/>
        </w:rPr>
        <w:t>5.</w:t>
      </w:r>
      <w:r w:rsidR="002E165B">
        <w:rPr>
          <w:rFonts w:ascii="仿宋_GB2312" w:eastAsia="仿宋_GB2312" w:cs="仿宋_GB2312" w:hint="eastAsia"/>
          <w:b/>
          <w:sz w:val="28"/>
          <w:szCs w:val="28"/>
          <w:lang w:val="zh-CN"/>
        </w:rPr>
        <w:t>资料共享程度低。</w:t>
      </w:r>
      <w:r w:rsidR="002E165B">
        <w:rPr>
          <w:rFonts w:ascii="仿宋_GB2312" w:eastAsia="仿宋_GB2312" w:cs="仿宋_GB2312" w:hint="eastAsia"/>
          <w:sz w:val="28"/>
          <w:szCs w:val="28"/>
          <w:lang w:val="zh-CN"/>
        </w:rPr>
        <w:t>即使国家馆和31个省级馆全部落实实物地质资料库房建设，能够</w:t>
      </w:r>
      <w:proofErr w:type="gramStart"/>
      <w:r w:rsidR="002E165B">
        <w:rPr>
          <w:rFonts w:ascii="仿宋_GB2312" w:eastAsia="仿宋_GB2312" w:cs="仿宋_GB2312" w:hint="eastAsia"/>
          <w:sz w:val="28"/>
          <w:szCs w:val="28"/>
          <w:lang w:val="zh-CN"/>
        </w:rPr>
        <w:t>汇交且保管</w:t>
      </w:r>
      <w:proofErr w:type="gramEnd"/>
      <w:r w:rsidR="002E165B">
        <w:rPr>
          <w:rFonts w:ascii="仿宋_GB2312" w:eastAsia="仿宋_GB2312" w:cs="仿宋_GB2312" w:hint="eastAsia"/>
          <w:sz w:val="28"/>
          <w:szCs w:val="28"/>
          <w:lang w:val="zh-CN"/>
        </w:rPr>
        <w:t>在国家的实物地质资料的数量仍是十分有限，绝大多数的实物地质资料大多保管在基层地勘单位和工矿企业。因此，实物地质资料服务主体在基层单位。但由于各基层单位疏于对实物地质资料的建档管理，或由于经济利益的考虑等原因，各单位之间很难互相掌握实物地质资料的保管情况，资料封锁也比较严重，造成很大程度的重复投资、重复工作和资金浪费。</w:t>
      </w:r>
    </w:p>
    <w:p w:rsidR="006E0830" w:rsidRDefault="0080364B" w:rsidP="00E26451">
      <w:pPr>
        <w:adjustRightInd w:val="0"/>
        <w:snapToGrid w:val="0"/>
        <w:spacing w:line="360" w:lineRule="auto"/>
        <w:ind w:firstLine="629"/>
        <w:textAlignment w:val="baseline"/>
        <w:outlineLvl w:val="1"/>
        <w:rPr>
          <w:rFonts w:ascii="楷体_GB2312" w:eastAsia="楷体_GB2312"/>
          <w:b/>
          <w:sz w:val="28"/>
          <w:szCs w:val="28"/>
        </w:rPr>
      </w:pPr>
      <w:bookmarkStart w:id="10" w:name="_Toc463772855"/>
      <w:bookmarkStart w:id="11" w:name="_Toc465671683"/>
      <w:bookmarkStart w:id="12" w:name="_Toc466016760"/>
      <w:r>
        <w:rPr>
          <w:rFonts w:ascii="楷体_GB2312" w:eastAsia="楷体_GB2312" w:hint="eastAsia"/>
          <w:b/>
          <w:sz w:val="28"/>
          <w:szCs w:val="28"/>
        </w:rPr>
        <w:lastRenderedPageBreak/>
        <w:t>四是</w:t>
      </w:r>
      <w:r w:rsidR="002E165B">
        <w:rPr>
          <w:rFonts w:ascii="楷体_GB2312" w:eastAsia="楷体_GB2312" w:hint="eastAsia"/>
          <w:b/>
          <w:sz w:val="28"/>
          <w:szCs w:val="28"/>
        </w:rPr>
        <w:t>转变职能、简政放权是国务院新的要求，未来实物地质资料管理与服务工作也要适应新的要求。</w:t>
      </w:r>
      <w:bookmarkEnd w:id="10"/>
      <w:bookmarkEnd w:id="11"/>
      <w:bookmarkEnd w:id="12"/>
    </w:p>
    <w:p w:rsidR="006A69C3" w:rsidRPr="0080364B" w:rsidRDefault="002E165B" w:rsidP="00E26451">
      <w:pPr>
        <w:adjustRightInd w:val="0"/>
        <w:snapToGrid w:val="0"/>
        <w:spacing w:line="360" w:lineRule="auto"/>
        <w:ind w:firstLine="629"/>
        <w:textAlignment w:val="baseline"/>
        <w:rPr>
          <w:rFonts w:ascii="楷体_GB2312" w:eastAsia="楷体_GB2312"/>
          <w:b/>
          <w:sz w:val="28"/>
          <w:szCs w:val="28"/>
        </w:rPr>
      </w:pPr>
      <w:r>
        <w:rPr>
          <w:rFonts w:ascii="仿宋_GB2312" w:eastAsia="仿宋_GB2312" w:cs="仿宋_GB2312" w:hint="eastAsia"/>
          <w:sz w:val="28"/>
          <w:szCs w:val="28"/>
        </w:rPr>
        <w:t>按照国务院“简政放权、转变职能”的总体要求，本着“把该放的事坚决放开，该管的事管住管好”的总体原则，国土资源主管部门应进一步强化服务和监管，一方面要建立服务型国土资源主管部门，激活服务市场，提高实物地质资料共享服务水平；另一方面，要强化资料的汇交监管，确保国家珍贵资料得到有效汇聚和安全妥善保管；同时，要为行业提供技术标准规范，引导实物地质资料管理与服务向网络信息化的方向发展。</w:t>
      </w:r>
    </w:p>
    <w:p w:rsidR="006A69C3" w:rsidRDefault="002E165B" w:rsidP="00E26451">
      <w:pPr>
        <w:adjustRightInd w:val="0"/>
        <w:snapToGrid w:val="0"/>
        <w:spacing w:line="360" w:lineRule="auto"/>
        <w:ind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t>此外，按照国务院清理规范性文件的有关要求，今后要进一步精简各类文件，减少文件碎片化等问题，以此为契机，对《办法》</w:t>
      </w:r>
      <w:r>
        <w:rPr>
          <w:rFonts w:ascii="仿宋_GB2312" w:eastAsia="仿宋_GB2312" w:hint="eastAsia"/>
          <w:sz w:val="28"/>
          <w:szCs w:val="28"/>
        </w:rPr>
        <w:t>进行</w:t>
      </w:r>
      <w:r>
        <w:rPr>
          <w:rFonts w:ascii="仿宋_GB2312" w:eastAsia="仿宋_GB2312" w:cs="仿宋_GB2312" w:hint="eastAsia"/>
          <w:sz w:val="28"/>
          <w:szCs w:val="28"/>
          <w:lang w:val="zh-CN"/>
        </w:rPr>
        <w:t>修订，使之能够更好地适应新形势下的管理需求，进一步提升实物地质资料的管理与服务水平。</w:t>
      </w:r>
    </w:p>
    <w:p w:rsidR="006A69C3" w:rsidRDefault="002E165B" w:rsidP="00E26451">
      <w:pPr>
        <w:adjustRightInd w:val="0"/>
        <w:snapToGrid w:val="0"/>
        <w:spacing w:line="360" w:lineRule="auto"/>
        <w:ind w:firstLine="629"/>
        <w:textAlignment w:val="baseline"/>
        <w:outlineLvl w:val="0"/>
        <w:rPr>
          <w:rFonts w:ascii="黑体" w:eastAsia="黑体" w:hAnsi="黑体" w:cs="Times New Roman"/>
          <w:b/>
          <w:sz w:val="28"/>
          <w:szCs w:val="28"/>
        </w:rPr>
      </w:pPr>
      <w:bookmarkStart w:id="13" w:name="_Toc466016761"/>
      <w:r>
        <w:rPr>
          <w:rFonts w:ascii="黑体" w:eastAsia="黑体" w:hAnsi="黑体" w:cs="Times New Roman" w:hint="eastAsia"/>
          <w:b/>
          <w:sz w:val="28"/>
          <w:szCs w:val="28"/>
        </w:rPr>
        <w:t>二、修订的总体思路</w:t>
      </w:r>
      <w:bookmarkEnd w:id="13"/>
    </w:p>
    <w:p w:rsidR="006A69C3" w:rsidRDefault="002E165B" w:rsidP="00E26451">
      <w:pPr>
        <w:adjustRightInd w:val="0"/>
        <w:snapToGrid w:val="0"/>
        <w:spacing w:line="360" w:lineRule="auto"/>
        <w:ind w:firstLine="630"/>
        <w:textAlignment w:val="baseline"/>
        <w:rPr>
          <w:rFonts w:ascii="仿宋_GB2312" w:eastAsia="仿宋_GB2312"/>
          <w:sz w:val="28"/>
          <w:szCs w:val="28"/>
        </w:rPr>
      </w:pPr>
      <w:r>
        <w:rPr>
          <w:rFonts w:ascii="仿宋_GB2312" w:eastAsia="仿宋_GB2312" w:hint="eastAsia"/>
          <w:sz w:val="28"/>
          <w:szCs w:val="28"/>
        </w:rPr>
        <w:t>《办法》的修订旨在着力解决实物地质资料汇交、保管与服务利用中存在的主要问题</w:t>
      </w:r>
      <w:r>
        <w:rPr>
          <w:rFonts w:ascii="仿宋_GB2312" w:eastAsia="仿宋_GB2312" w:hAnsi="Calibri" w:cs="Times New Roman" w:hint="eastAsia"/>
          <w:sz w:val="28"/>
          <w:szCs w:val="28"/>
        </w:rPr>
        <w:t>，</w:t>
      </w:r>
      <w:r>
        <w:rPr>
          <w:rFonts w:ascii="仿宋_GB2312" w:eastAsia="仿宋_GB2312" w:hAnsi="Calibri" w:cs="仿宋_GB2312" w:hint="eastAsia"/>
          <w:kern w:val="0"/>
          <w:sz w:val="28"/>
          <w:szCs w:val="28"/>
        </w:rPr>
        <w:t>使之能够更好地适应新形势下构建全国实物地质资料管理与服务体系的需要，进一步提升</w:t>
      </w:r>
      <w:r>
        <w:rPr>
          <w:rFonts w:ascii="仿宋_GB2312" w:eastAsia="仿宋_GB2312" w:hAnsi="Calibri" w:cs="仿宋_GB2312" w:hint="eastAsia"/>
          <w:kern w:val="0"/>
          <w:sz w:val="28"/>
          <w:szCs w:val="28"/>
          <w:lang w:val="zh-CN"/>
        </w:rPr>
        <w:t>实物地质资料的管理与服务水平。包括以下几个方面：</w:t>
      </w:r>
    </w:p>
    <w:p w:rsidR="006E0830" w:rsidRDefault="0080364B" w:rsidP="00E26451">
      <w:pPr>
        <w:adjustRightInd w:val="0"/>
        <w:snapToGrid w:val="0"/>
        <w:spacing w:line="360" w:lineRule="auto"/>
        <w:ind w:firstLineChars="200" w:firstLine="562"/>
        <w:outlineLvl w:val="1"/>
        <w:rPr>
          <w:rFonts w:ascii="楷体_GB2312" w:eastAsia="楷体_GB2312" w:hAnsi="楷体_GB2312" w:cs="楷体_GB2312"/>
          <w:b/>
          <w:bCs/>
          <w:sz w:val="28"/>
          <w:szCs w:val="28"/>
        </w:rPr>
      </w:pPr>
      <w:bookmarkStart w:id="14" w:name="_Toc463772857"/>
      <w:bookmarkStart w:id="15" w:name="_Toc465671685"/>
      <w:bookmarkStart w:id="16" w:name="_Toc466016762"/>
      <w:r>
        <w:rPr>
          <w:rFonts w:ascii="楷体_GB2312" w:eastAsia="楷体_GB2312" w:hAnsi="楷体_GB2312" w:cs="楷体_GB2312" w:hint="eastAsia"/>
          <w:b/>
          <w:bCs/>
          <w:sz w:val="28"/>
          <w:szCs w:val="28"/>
        </w:rPr>
        <w:t>一是</w:t>
      </w:r>
      <w:r w:rsidR="002E165B">
        <w:rPr>
          <w:rFonts w:ascii="楷体_GB2312" w:eastAsia="楷体_GB2312" w:hAnsi="楷体_GB2312" w:cs="楷体_GB2312" w:hint="eastAsia"/>
          <w:b/>
          <w:bCs/>
          <w:sz w:val="28"/>
          <w:szCs w:val="28"/>
        </w:rPr>
        <w:t>进一步梳理、明确实物地质资料管理职责划分。</w:t>
      </w:r>
      <w:bookmarkEnd w:id="14"/>
      <w:bookmarkEnd w:id="15"/>
      <w:bookmarkEnd w:id="16"/>
    </w:p>
    <w:p w:rsidR="006A69C3" w:rsidRPr="0080364B" w:rsidRDefault="002E165B" w:rsidP="00E26451">
      <w:pPr>
        <w:adjustRightInd w:val="0"/>
        <w:snapToGrid w:val="0"/>
        <w:spacing w:line="360" w:lineRule="auto"/>
        <w:ind w:firstLineChars="200" w:firstLine="560"/>
        <w:rPr>
          <w:rFonts w:ascii="楷体_GB2312" w:eastAsia="楷体_GB2312" w:hAnsi="楷体_GB2312" w:cs="楷体_GB2312"/>
          <w:b/>
          <w:bCs/>
          <w:sz w:val="28"/>
          <w:szCs w:val="28"/>
        </w:rPr>
      </w:pPr>
      <w:r>
        <w:rPr>
          <w:rFonts w:ascii="仿宋_GB2312" w:eastAsia="仿宋_GB2312" w:hAnsi="仿宋_GB2312" w:cs="仿宋_GB2312" w:hint="eastAsia"/>
          <w:bCs/>
          <w:kern w:val="0"/>
          <w:sz w:val="28"/>
          <w:szCs w:val="28"/>
        </w:rPr>
        <w:t>按照转变职能、简政放权的要求，进一步理清和明确</w:t>
      </w:r>
      <w:r>
        <w:rPr>
          <w:rFonts w:ascii="仿宋_GB2312" w:eastAsia="仿宋_GB2312" w:hAnsi="仿宋_GB2312" w:cs="仿宋_GB2312" w:hint="eastAsia"/>
          <w:kern w:val="0"/>
          <w:sz w:val="28"/>
          <w:szCs w:val="28"/>
        </w:rPr>
        <w:t>国土资源部、省级国土资源主管部门、</w:t>
      </w:r>
      <w:r>
        <w:rPr>
          <w:rFonts w:ascii="仿宋_GB2312" w:eastAsia="仿宋_GB2312" w:hAnsi="Times New Roman" w:cs="仿宋_GB2312" w:hint="eastAsia"/>
          <w:color w:val="000000"/>
          <w:sz w:val="28"/>
          <w:szCs w:val="28"/>
          <w:lang w:val="zh-CN"/>
        </w:rPr>
        <w:t>国家级实物地质资料馆藏机构、</w:t>
      </w:r>
      <w:r>
        <w:rPr>
          <w:rFonts w:ascii="仿宋_GB2312" w:eastAsia="仿宋_GB2312" w:hAnsi="Calibri" w:cs="仿宋_GB2312" w:hint="eastAsia"/>
          <w:color w:val="000000"/>
          <w:sz w:val="28"/>
          <w:szCs w:val="28"/>
          <w:lang w:val="zh-CN"/>
        </w:rPr>
        <w:t>省级实物地质资料馆藏机构及</w:t>
      </w:r>
      <w:r>
        <w:rPr>
          <w:rFonts w:ascii="仿宋_GB2312" w:eastAsia="仿宋_GB2312" w:hAnsi="仿宋_GB2312" w:cs="仿宋_GB2312" w:hint="eastAsia"/>
          <w:kern w:val="0"/>
          <w:sz w:val="28"/>
          <w:szCs w:val="28"/>
        </w:rPr>
        <w:t>受委托保管单位</w:t>
      </w:r>
      <w:r w:rsidR="00A07759">
        <w:rPr>
          <w:rFonts w:ascii="仿宋_GB2312" w:eastAsia="仿宋_GB2312" w:hAnsi="仿宋_GB2312" w:cs="仿宋_GB2312" w:hint="eastAsia"/>
          <w:kern w:val="0"/>
          <w:sz w:val="28"/>
          <w:szCs w:val="28"/>
        </w:rPr>
        <w:t>、汇交人</w:t>
      </w:r>
      <w:r>
        <w:rPr>
          <w:rFonts w:ascii="仿宋_GB2312" w:eastAsia="仿宋_GB2312" w:hAnsi="仿宋_GB2312" w:cs="仿宋_GB2312" w:hint="eastAsia"/>
          <w:kern w:val="0"/>
          <w:sz w:val="28"/>
          <w:szCs w:val="28"/>
        </w:rPr>
        <w:t>的管理工作职责，提出了“分类筛选、分级保管”的工作思路。原8号</w:t>
      </w:r>
      <w:proofErr w:type="gramStart"/>
      <w:r>
        <w:rPr>
          <w:rFonts w:ascii="仿宋_GB2312" w:eastAsia="仿宋_GB2312" w:hAnsi="仿宋_GB2312" w:cs="仿宋_GB2312" w:hint="eastAsia"/>
          <w:kern w:val="0"/>
          <w:sz w:val="28"/>
          <w:szCs w:val="28"/>
        </w:rPr>
        <w:t>文按照</w:t>
      </w:r>
      <w:proofErr w:type="gramEnd"/>
      <w:r>
        <w:rPr>
          <w:rFonts w:ascii="仿宋_GB2312" w:eastAsia="仿宋_GB2312" w:hAnsi="仿宋_GB2312" w:cs="仿宋_GB2312" w:hint="eastAsia"/>
          <w:kern w:val="0"/>
          <w:sz w:val="28"/>
          <w:szCs w:val="28"/>
        </w:rPr>
        <w:t>地质工作项目的性质和资金渠道划分实物地质资料管理的职责分工</w:t>
      </w:r>
      <w:r w:rsidR="00A07759">
        <w:rPr>
          <w:rFonts w:ascii="仿宋_GB2312" w:eastAsia="仿宋_GB2312" w:hAnsi="仿宋_GB2312" w:cs="仿宋_GB2312" w:hint="eastAsia"/>
          <w:kern w:val="0"/>
          <w:sz w:val="28"/>
          <w:szCs w:val="28"/>
        </w:rPr>
        <w:t>；新</w:t>
      </w:r>
      <w:r>
        <w:rPr>
          <w:rFonts w:ascii="仿宋_GB2312" w:eastAsia="仿宋_GB2312" w:hAnsi="仿宋_GB2312" w:cs="仿宋_GB2312" w:hint="eastAsia"/>
          <w:kern w:val="0"/>
          <w:sz w:val="28"/>
          <w:szCs w:val="28"/>
        </w:rPr>
        <w:t>《办法》首先</w:t>
      </w:r>
      <w:r>
        <w:rPr>
          <w:rFonts w:ascii="仿宋_GB2312" w:eastAsia="仿宋_GB2312" w:hAnsi="Calibri" w:cs="仿宋_GB2312" w:hint="eastAsia"/>
          <w:color w:val="000000"/>
          <w:sz w:val="28"/>
          <w:szCs w:val="28"/>
          <w:lang w:val="zh-CN"/>
        </w:rPr>
        <w:t>按照实物地质资料的重要性、典型性、代表性，将实物地质资料分为</w:t>
      </w:r>
      <w:r>
        <w:rPr>
          <w:rFonts w:ascii="仿宋_GB2312" w:eastAsia="仿宋_GB2312" w:hAnsi="Calibri" w:cs="仿宋_GB2312" w:hint="eastAsia"/>
          <w:color w:val="000000"/>
          <w:sz w:val="28"/>
          <w:szCs w:val="28"/>
          <w:lang w:val="zh-CN"/>
        </w:rPr>
        <w:lastRenderedPageBreak/>
        <w:t>Ⅰ、Ⅱ、Ⅲ类，在此基础上，明确职责分工，</w:t>
      </w:r>
      <w:r>
        <w:rPr>
          <w:rFonts w:ascii="仿宋_GB2312" w:eastAsia="仿宋_GB2312" w:hAnsi="仿宋_GB2312" w:cs="仿宋_GB2312" w:hint="eastAsia"/>
          <w:kern w:val="0"/>
          <w:sz w:val="28"/>
          <w:szCs w:val="28"/>
        </w:rPr>
        <w:t>其中，</w:t>
      </w:r>
      <w:r>
        <w:rPr>
          <w:rFonts w:ascii="仿宋_GB2312" w:eastAsia="仿宋_GB2312" w:hAnsi="Calibri" w:cs="仿宋_GB2312" w:hint="eastAsia"/>
          <w:color w:val="000000"/>
          <w:sz w:val="28"/>
          <w:szCs w:val="28"/>
          <w:lang w:val="zh-CN"/>
        </w:rPr>
        <w:t>Ⅰ类实物地质资料由国家级馆藏机构筛选、验收、保管并提供服务；Ⅱ类由省级馆藏机构筛选、验收、保管并提供服务；Ⅲ类由汇交人</w:t>
      </w:r>
      <w:r w:rsidR="00A07759">
        <w:rPr>
          <w:rFonts w:ascii="仿宋_GB2312" w:eastAsia="仿宋_GB2312" w:hAnsi="Calibri" w:cs="仿宋_GB2312" w:hint="eastAsia"/>
          <w:color w:val="000000"/>
          <w:sz w:val="28"/>
          <w:szCs w:val="28"/>
          <w:lang w:val="zh-CN"/>
        </w:rPr>
        <w:t>自愿</w:t>
      </w:r>
      <w:r>
        <w:rPr>
          <w:rFonts w:ascii="仿宋_GB2312" w:eastAsia="仿宋_GB2312" w:hAnsi="Calibri" w:cs="仿宋_GB2312" w:hint="eastAsia"/>
          <w:color w:val="000000"/>
          <w:sz w:val="28"/>
          <w:szCs w:val="28"/>
          <w:lang w:val="zh-CN"/>
        </w:rPr>
        <w:t>保管。</w:t>
      </w:r>
    </w:p>
    <w:p w:rsidR="006E0830" w:rsidRDefault="0080364B" w:rsidP="00E26451">
      <w:pPr>
        <w:adjustRightInd w:val="0"/>
        <w:snapToGrid w:val="0"/>
        <w:spacing w:line="360" w:lineRule="auto"/>
        <w:ind w:firstLineChars="200" w:firstLine="562"/>
        <w:outlineLvl w:val="1"/>
        <w:rPr>
          <w:rFonts w:ascii="楷体_GB2312" w:eastAsia="楷体_GB2312" w:hAnsi="楷体_GB2312" w:cs="楷体_GB2312"/>
          <w:b/>
          <w:bCs/>
          <w:sz w:val="28"/>
          <w:szCs w:val="28"/>
        </w:rPr>
      </w:pPr>
      <w:bookmarkStart w:id="17" w:name="_Toc463772858"/>
      <w:bookmarkStart w:id="18" w:name="_Toc465671686"/>
      <w:bookmarkStart w:id="19" w:name="_Toc466016763"/>
      <w:r>
        <w:rPr>
          <w:rFonts w:ascii="楷体_GB2312" w:eastAsia="楷体_GB2312" w:hAnsi="楷体_GB2312" w:cs="楷体_GB2312" w:hint="eastAsia"/>
          <w:b/>
          <w:bCs/>
          <w:sz w:val="28"/>
          <w:szCs w:val="28"/>
        </w:rPr>
        <w:t>二是</w:t>
      </w:r>
      <w:r w:rsidR="002E165B">
        <w:rPr>
          <w:rFonts w:ascii="楷体_GB2312" w:eastAsia="楷体_GB2312" w:hAnsi="楷体_GB2312" w:cs="楷体_GB2312" w:hint="eastAsia"/>
          <w:b/>
          <w:bCs/>
          <w:sz w:val="28"/>
          <w:szCs w:val="28"/>
        </w:rPr>
        <w:t>简化、优化实物地质资料汇交接收程序。</w:t>
      </w:r>
      <w:bookmarkEnd w:id="17"/>
      <w:bookmarkEnd w:id="18"/>
      <w:bookmarkEnd w:id="19"/>
    </w:p>
    <w:p w:rsidR="006A69C3" w:rsidRPr="0080364B" w:rsidRDefault="002E165B" w:rsidP="00E26451">
      <w:pPr>
        <w:adjustRightInd w:val="0"/>
        <w:snapToGrid w:val="0"/>
        <w:spacing w:line="360" w:lineRule="auto"/>
        <w:ind w:firstLineChars="200" w:firstLine="588"/>
        <w:rPr>
          <w:rFonts w:ascii="楷体_GB2312" w:eastAsia="楷体_GB2312" w:hAnsi="楷体_GB2312" w:cs="楷体_GB2312"/>
          <w:b/>
          <w:bCs/>
          <w:sz w:val="28"/>
          <w:szCs w:val="28"/>
        </w:rPr>
      </w:pPr>
      <w:r>
        <w:rPr>
          <w:rFonts w:ascii="仿宋_GB2312" w:eastAsia="仿宋_GB2312" w:hAnsi="Calibri" w:cs="Times New Roman" w:hint="eastAsia"/>
          <w:color w:val="000000"/>
          <w:spacing w:val="7"/>
          <w:sz w:val="28"/>
          <w:szCs w:val="28"/>
        </w:rPr>
        <w:t>《办法》</w:t>
      </w:r>
      <w:r>
        <w:rPr>
          <w:rFonts w:ascii="仿宋_GB2312" w:eastAsia="仿宋_GB2312" w:hAnsi="Calibri" w:cs="仿宋_GB2312" w:hint="eastAsia"/>
          <w:color w:val="000000"/>
          <w:sz w:val="28"/>
          <w:szCs w:val="28"/>
          <w:lang w:val="zh-CN"/>
        </w:rPr>
        <w:t>进一步细化了实物地质资料汇交、验收程序要求，确保工作程序更加简便，更具可操作性。</w:t>
      </w:r>
      <w:r w:rsidR="0080364B">
        <w:rPr>
          <w:rFonts w:ascii="仿宋_GB2312" w:eastAsia="仿宋_GB2312" w:hAnsi="Calibri" w:cs="Times New Roman" w:hint="eastAsia"/>
          <w:color w:val="000000"/>
          <w:spacing w:val="7"/>
          <w:sz w:val="28"/>
          <w:szCs w:val="28"/>
        </w:rPr>
        <w:t>首先，</w:t>
      </w:r>
      <w:r>
        <w:rPr>
          <w:rFonts w:ascii="仿宋_GB2312" w:eastAsia="仿宋_GB2312" w:hAnsi="仿宋_GB2312" w:cs="仿宋_GB2312" w:hint="eastAsia"/>
          <w:color w:val="000000"/>
          <w:sz w:val="28"/>
          <w:szCs w:val="28"/>
        </w:rPr>
        <w:t>汇交人只需通过地质资料汇交监管平台报送实物地质资料目录清单，不必再向国家和省级地质资料馆藏机构分别报送纸质实物地质资料目录清单；</w:t>
      </w:r>
      <w:r w:rsidR="0080364B">
        <w:rPr>
          <w:rFonts w:ascii="仿宋_GB2312" w:eastAsia="仿宋_GB2312" w:hAnsi="仿宋_GB2312" w:cs="仿宋_GB2312" w:hint="eastAsia"/>
          <w:color w:val="000000"/>
          <w:sz w:val="28"/>
          <w:szCs w:val="28"/>
        </w:rPr>
        <w:t>第二，</w:t>
      </w:r>
      <w:r>
        <w:rPr>
          <w:rFonts w:ascii="仿宋_GB2312" w:eastAsia="仿宋_GB2312" w:hAnsi="仿宋_GB2312" w:cs="仿宋_GB2312" w:hint="eastAsia"/>
          <w:color w:val="000000"/>
          <w:sz w:val="28"/>
          <w:szCs w:val="28"/>
        </w:rPr>
        <w:t>实物地质资料筛选结果，统一由省级馆藏机构答复汇交人，告知汇交人是否需要汇交实物地质资料，不必由国家级馆藏机构和省级馆藏机构分别答复。</w:t>
      </w:r>
    </w:p>
    <w:p w:rsidR="006A69C3" w:rsidRDefault="002E165B" w:rsidP="00E26451">
      <w:pPr>
        <w:autoSpaceDE w:val="0"/>
        <w:autoSpaceDN w:val="0"/>
        <w:adjustRightInd w:val="0"/>
        <w:snapToGrid w:val="0"/>
        <w:spacing w:line="360" w:lineRule="auto"/>
        <w:ind w:firstLine="645"/>
        <w:rPr>
          <w:rFonts w:ascii="仿宋_GB2312" w:eastAsia="仿宋_GB2312" w:hAnsi="仿宋_GB2312" w:cs="仿宋_GB2312"/>
          <w:kern w:val="0"/>
          <w:sz w:val="28"/>
          <w:szCs w:val="28"/>
          <w:lang w:val="zh-CN"/>
        </w:rPr>
      </w:pPr>
      <w:r>
        <w:rPr>
          <w:rFonts w:ascii="仿宋_GB2312" w:eastAsia="仿宋_GB2312" w:hAnsi="Calibri" w:cs="黑体" w:hint="eastAsia"/>
          <w:kern w:val="0"/>
          <w:sz w:val="28"/>
          <w:szCs w:val="28"/>
        </w:rPr>
        <w:t>同时《办法》规定，由省级馆藏机构在实物地质资料目录清单中</w:t>
      </w:r>
      <w:r>
        <w:rPr>
          <w:rFonts w:ascii="仿宋_GB2312" w:eastAsia="仿宋_GB2312" w:hAnsi="仿宋_GB2312" w:cs="仿宋_GB2312" w:hint="eastAsia"/>
          <w:sz w:val="28"/>
          <w:szCs w:val="28"/>
          <w:lang w:val="zh-CN"/>
        </w:rPr>
        <w:t>筛选确定</w:t>
      </w:r>
      <w:r>
        <w:rPr>
          <w:rFonts w:ascii="仿宋_GB2312" w:eastAsia="仿宋_GB2312" w:hAnsi="仿宋_GB2312" w:cs="仿宋_GB2312" w:hint="eastAsia"/>
          <w:kern w:val="0"/>
          <w:sz w:val="28"/>
          <w:szCs w:val="28"/>
          <w:lang w:val="zh-CN"/>
        </w:rPr>
        <w:t>Ⅰ、</w:t>
      </w:r>
      <w:r>
        <w:rPr>
          <w:rFonts w:ascii="仿宋_GB2312" w:eastAsia="仿宋_GB2312" w:hAnsi="仿宋_GB2312" w:cs="仿宋_GB2312" w:hint="eastAsia"/>
          <w:sz w:val="28"/>
          <w:szCs w:val="28"/>
          <w:lang w:val="zh-CN"/>
        </w:rPr>
        <w:t>Ⅱ</w:t>
      </w:r>
      <w:r>
        <w:rPr>
          <w:rFonts w:ascii="仿宋_GB2312" w:eastAsia="仿宋_GB2312" w:hAnsi="仿宋_GB2312" w:cs="仿宋_GB2312" w:hint="eastAsia"/>
          <w:kern w:val="0"/>
          <w:sz w:val="28"/>
          <w:szCs w:val="28"/>
          <w:lang w:val="zh-CN"/>
        </w:rPr>
        <w:t>类实物地质资料总目录清单，商国家级馆藏机构从中筛选确定Ⅰ类实物地质资料目录清单。因此，在一定程度上</w:t>
      </w:r>
      <w:r>
        <w:rPr>
          <w:rFonts w:ascii="仿宋_GB2312" w:eastAsia="仿宋_GB2312" w:hAnsi="Calibri" w:cs="黑体" w:hint="eastAsia"/>
          <w:kern w:val="0"/>
          <w:sz w:val="28"/>
          <w:szCs w:val="28"/>
        </w:rPr>
        <w:t>强化了省级馆藏机构在实物地质资料汇交过程中发挥的作用，既符合“简政放权”的要求，也有利于发挥省级馆藏机构的积极性，促进省级层面的实物地质资料管理工作。</w:t>
      </w:r>
    </w:p>
    <w:p w:rsidR="006E0830" w:rsidRDefault="0080364B" w:rsidP="00E26451">
      <w:pPr>
        <w:adjustRightInd w:val="0"/>
        <w:snapToGrid w:val="0"/>
        <w:spacing w:line="360" w:lineRule="auto"/>
        <w:ind w:firstLineChars="200" w:firstLine="562"/>
        <w:outlineLvl w:val="1"/>
        <w:rPr>
          <w:rFonts w:ascii="楷体_GB2312" w:eastAsia="楷体_GB2312" w:hAnsi="楷体_GB2312" w:cs="楷体_GB2312"/>
          <w:b/>
          <w:bCs/>
          <w:sz w:val="28"/>
          <w:szCs w:val="28"/>
        </w:rPr>
      </w:pPr>
      <w:bookmarkStart w:id="20" w:name="_Toc463772859"/>
      <w:bookmarkStart w:id="21" w:name="_Toc465671687"/>
      <w:bookmarkStart w:id="22" w:name="_Toc466016764"/>
      <w:r>
        <w:rPr>
          <w:rFonts w:ascii="楷体_GB2312" w:eastAsia="楷体_GB2312" w:hAnsi="楷体_GB2312" w:cs="楷体_GB2312" w:hint="eastAsia"/>
          <w:b/>
          <w:bCs/>
          <w:sz w:val="28"/>
          <w:szCs w:val="28"/>
        </w:rPr>
        <w:t>三是</w:t>
      </w:r>
      <w:r w:rsidR="002E165B">
        <w:rPr>
          <w:rFonts w:ascii="楷体_GB2312" w:eastAsia="楷体_GB2312" w:hAnsi="楷体_GB2312" w:cs="楷体_GB2312" w:hint="eastAsia"/>
          <w:b/>
          <w:bCs/>
          <w:sz w:val="28"/>
          <w:szCs w:val="28"/>
        </w:rPr>
        <w:t>加强汇交的监督管理。</w:t>
      </w:r>
      <w:bookmarkEnd w:id="20"/>
      <w:bookmarkEnd w:id="21"/>
      <w:bookmarkEnd w:id="22"/>
    </w:p>
    <w:p w:rsidR="006A69C3" w:rsidRPr="0080364B" w:rsidRDefault="002E165B" w:rsidP="00E26451">
      <w:pPr>
        <w:adjustRightInd w:val="0"/>
        <w:snapToGrid w:val="0"/>
        <w:spacing w:line="360" w:lineRule="auto"/>
        <w:ind w:firstLineChars="200" w:firstLine="560"/>
        <w:rPr>
          <w:rFonts w:ascii="楷体_GB2312" w:eastAsia="楷体_GB2312" w:hAnsi="楷体_GB2312" w:cs="楷体_GB2312"/>
          <w:b/>
          <w:bCs/>
          <w:sz w:val="28"/>
          <w:szCs w:val="28"/>
        </w:rPr>
      </w:pPr>
      <w:r>
        <w:rPr>
          <w:rFonts w:ascii="仿宋_GB2312" w:eastAsia="仿宋_GB2312" w:hAnsi="仿宋_GB2312" w:cs="仿宋_GB2312" w:hint="eastAsia"/>
          <w:kern w:val="0"/>
          <w:sz w:val="28"/>
          <w:szCs w:val="28"/>
          <w:lang w:val="zh-CN"/>
        </w:rPr>
        <w:t>实物地质资料汇交监管是确保资料有效汇聚的重要手段，是资料服务利用的基础保障。《办法》提出，实物地质资料目录清单的报送和转送，</w:t>
      </w:r>
      <w:r>
        <w:rPr>
          <w:rFonts w:ascii="仿宋_GB2312" w:eastAsia="仿宋_GB2312" w:hAnsi="Calibri" w:cs="黑体" w:hint="eastAsia"/>
          <w:kern w:val="0"/>
          <w:sz w:val="28"/>
          <w:szCs w:val="28"/>
        </w:rPr>
        <w:t>实物地质资料汇交通知书、</w:t>
      </w:r>
      <w:r w:rsidR="00F97251">
        <w:rPr>
          <w:rFonts w:ascii="仿宋_GB2312" w:eastAsia="仿宋_GB2312" w:hAnsi="Calibri" w:cs="黑体" w:hint="eastAsia"/>
          <w:kern w:val="0"/>
          <w:sz w:val="28"/>
          <w:szCs w:val="28"/>
        </w:rPr>
        <w:t>无</w:t>
      </w:r>
      <w:r w:rsidR="00F97251">
        <w:rPr>
          <w:rFonts w:ascii="仿宋_GB2312" w:eastAsia="仿宋_GB2312" w:hAnsi="仿宋_GB2312" w:cs="仿宋_GB2312" w:hint="eastAsia"/>
          <w:kern w:val="0"/>
          <w:sz w:val="28"/>
          <w:szCs w:val="28"/>
          <w:lang w:val="zh-CN"/>
        </w:rPr>
        <w:t>Ⅰ类</w:t>
      </w:r>
      <w:r w:rsidR="00F97251">
        <w:rPr>
          <w:rFonts w:ascii="仿宋_GB2312" w:eastAsia="仿宋_GB2312" w:hAnsi="仿宋_GB2312" w:cs="仿宋_GB2312" w:hint="eastAsia"/>
          <w:sz w:val="28"/>
          <w:szCs w:val="28"/>
          <w:lang w:val="zh-CN"/>
        </w:rPr>
        <w:t>Ⅱ</w:t>
      </w:r>
      <w:r w:rsidR="00F97251">
        <w:rPr>
          <w:rFonts w:ascii="仿宋_GB2312" w:eastAsia="仿宋_GB2312" w:hAnsi="仿宋_GB2312" w:cs="仿宋_GB2312" w:hint="eastAsia"/>
          <w:kern w:val="0"/>
          <w:sz w:val="28"/>
          <w:szCs w:val="28"/>
          <w:lang w:val="zh-CN"/>
        </w:rPr>
        <w:t>类</w:t>
      </w:r>
      <w:r>
        <w:rPr>
          <w:rFonts w:ascii="仿宋_GB2312" w:eastAsia="仿宋_GB2312" w:hAnsi="Calibri" w:cs="黑体" w:hint="eastAsia"/>
          <w:kern w:val="0"/>
          <w:sz w:val="28"/>
          <w:szCs w:val="28"/>
        </w:rPr>
        <w:t>实物地质资料回执、</w:t>
      </w:r>
      <w:r>
        <w:rPr>
          <w:rFonts w:ascii="仿宋_GB2312" w:eastAsia="仿宋_GB2312" w:hAnsi="Calibri" w:cs="仿宋_GB2312" w:hint="eastAsia"/>
          <w:kern w:val="0"/>
          <w:sz w:val="28"/>
          <w:szCs w:val="28"/>
          <w:lang w:val="zh-CN"/>
        </w:rPr>
        <w:t>验收交接单的</w:t>
      </w:r>
      <w:proofErr w:type="gramStart"/>
      <w:r>
        <w:rPr>
          <w:rFonts w:ascii="仿宋_GB2312" w:eastAsia="仿宋_GB2312" w:hAnsi="Calibri" w:cs="仿宋_GB2312" w:hint="eastAsia"/>
          <w:kern w:val="0"/>
          <w:sz w:val="28"/>
          <w:szCs w:val="28"/>
          <w:lang w:val="zh-CN"/>
        </w:rPr>
        <w:t>印送均</w:t>
      </w:r>
      <w:proofErr w:type="gramEnd"/>
      <w:r>
        <w:rPr>
          <w:rFonts w:ascii="仿宋_GB2312" w:eastAsia="仿宋_GB2312" w:hAnsi="Calibri" w:cs="黑体" w:hint="eastAsia"/>
          <w:kern w:val="0"/>
          <w:sz w:val="28"/>
          <w:szCs w:val="28"/>
        </w:rPr>
        <w:t>通过</w:t>
      </w:r>
      <w:r>
        <w:rPr>
          <w:rFonts w:ascii="仿宋_GB2312" w:eastAsia="仿宋_GB2312" w:hAnsi="仿宋_GB2312" w:cs="仿宋_GB2312" w:hint="eastAsia"/>
          <w:sz w:val="28"/>
          <w:szCs w:val="28"/>
        </w:rPr>
        <w:t>全国地质资料汇交监管平台办理，以实现对实物地质资料汇交的全程在线监管，对于监管平台显示汇交人未依法履行实物地质资料汇</w:t>
      </w:r>
      <w:proofErr w:type="gramStart"/>
      <w:r>
        <w:rPr>
          <w:rFonts w:ascii="仿宋_GB2312" w:eastAsia="仿宋_GB2312" w:hAnsi="仿宋_GB2312" w:cs="仿宋_GB2312" w:hint="eastAsia"/>
          <w:sz w:val="28"/>
          <w:szCs w:val="28"/>
        </w:rPr>
        <w:t>交义务</w:t>
      </w:r>
      <w:proofErr w:type="gramEnd"/>
      <w:r>
        <w:rPr>
          <w:rFonts w:ascii="仿宋_GB2312" w:eastAsia="仿宋_GB2312" w:hAnsi="仿宋_GB2312" w:cs="仿宋_GB2312" w:hint="eastAsia"/>
          <w:sz w:val="28"/>
          <w:szCs w:val="28"/>
        </w:rPr>
        <w:t>的，由国土资源主管部门负责进行催缴。在法律责任方面，《办法》规定，</w:t>
      </w:r>
      <w:r>
        <w:rPr>
          <w:rFonts w:ascii="仿宋_GB2312" w:eastAsia="仿宋_GB2312" w:cs="仿宋_GB2312" w:hint="eastAsia"/>
          <w:sz w:val="28"/>
          <w:szCs w:val="28"/>
        </w:rPr>
        <w:t>不依法汇交实物地质资料或</w:t>
      </w:r>
      <w:r>
        <w:rPr>
          <w:rFonts w:ascii="仿宋_GB2312" w:eastAsia="仿宋_GB2312" w:hAnsi="Arial" w:cs="Arial" w:hint="eastAsia"/>
          <w:sz w:val="28"/>
          <w:szCs w:val="28"/>
        </w:rPr>
        <w:t>在汇交</w:t>
      </w:r>
      <w:r>
        <w:rPr>
          <w:rFonts w:ascii="仿宋_GB2312" w:eastAsia="仿宋_GB2312" w:hAnsi="Arial" w:cs="Arial" w:hint="eastAsia"/>
          <w:sz w:val="28"/>
          <w:szCs w:val="28"/>
        </w:rPr>
        <w:lastRenderedPageBreak/>
        <w:t>中弄虚作假的，依照地质资料管理条例第二十条和第二十一条的规定进行处罚。</w:t>
      </w:r>
    </w:p>
    <w:p w:rsidR="006E0830" w:rsidRDefault="0080364B" w:rsidP="00E26451">
      <w:pPr>
        <w:adjustRightInd w:val="0"/>
        <w:snapToGrid w:val="0"/>
        <w:spacing w:line="360" w:lineRule="auto"/>
        <w:ind w:firstLineChars="200" w:firstLine="562"/>
        <w:outlineLvl w:val="1"/>
        <w:rPr>
          <w:rFonts w:ascii="楷体_GB2312" w:eastAsia="楷体_GB2312" w:hAnsi="楷体_GB2312" w:cs="楷体_GB2312"/>
          <w:b/>
          <w:bCs/>
          <w:sz w:val="28"/>
          <w:szCs w:val="28"/>
        </w:rPr>
      </w:pPr>
      <w:bookmarkStart w:id="23" w:name="_Toc463772860"/>
      <w:bookmarkStart w:id="24" w:name="_Toc465671688"/>
      <w:bookmarkStart w:id="25" w:name="_Toc466016765"/>
      <w:r>
        <w:rPr>
          <w:rFonts w:ascii="楷体_GB2312" w:eastAsia="楷体_GB2312" w:hAnsi="楷体_GB2312" w:cs="楷体_GB2312" w:hint="eastAsia"/>
          <w:b/>
          <w:bCs/>
          <w:sz w:val="28"/>
          <w:szCs w:val="28"/>
        </w:rPr>
        <w:t>四是</w:t>
      </w:r>
      <w:r w:rsidR="002E165B">
        <w:rPr>
          <w:rFonts w:ascii="楷体_GB2312" w:eastAsia="楷体_GB2312" w:hAnsi="楷体_GB2312" w:cs="楷体_GB2312" w:hint="eastAsia"/>
          <w:b/>
          <w:bCs/>
          <w:sz w:val="28"/>
          <w:szCs w:val="28"/>
        </w:rPr>
        <w:t>细化实物地质资料馆藏建设等相关要求。</w:t>
      </w:r>
      <w:bookmarkEnd w:id="23"/>
      <w:bookmarkEnd w:id="24"/>
      <w:bookmarkEnd w:id="25"/>
    </w:p>
    <w:p w:rsidR="006A69C3" w:rsidRPr="0080364B" w:rsidRDefault="002E165B" w:rsidP="00E26451">
      <w:pPr>
        <w:adjustRightInd w:val="0"/>
        <w:snapToGrid w:val="0"/>
        <w:spacing w:line="360" w:lineRule="auto"/>
        <w:ind w:firstLineChars="200" w:firstLine="560"/>
        <w:rPr>
          <w:rFonts w:ascii="楷体_GB2312" w:eastAsia="楷体_GB2312" w:hAnsi="楷体_GB2312" w:cs="楷体_GB2312"/>
          <w:b/>
          <w:bCs/>
          <w:sz w:val="28"/>
          <w:szCs w:val="28"/>
        </w:rPr>
      </w:pPr>
      <w:r>
        <w:rPr>
          <w:rFonts w:ascii="仿宋_GB2312" w:eastAsia="仿宋_GB2312" w:hAnsi="仿宋_GB2312" w:cs="仿宋_GB2312" w:hint="eastAsia"/>
          <w:color w:val="000000"/>
          <w:sz w:val="28"/>
          <w:szCs w:val="28"/>
        </w:rPr>
        <w:t>库房设施是实物地质资料安全保管最重要的基础设施，没有完善的库房设施，实物地质资料的管理无从谈起。结合各地建设</w:t>
      </w:r>
      <w:r w:rsidR="00164F17">
        <w:rPr>
          <w:rFonts w:ascii="仿宋_GB2312" w:eastAsia="仿宋_GB2312" w:hAnsi="仿宋_GB2312" w:cs="仿宋_GB2312" w:hint="eastAsia"/>
          <w:color w:val="000000"/>
          <w:sz w:val="28"/>
          <w:szCs w:val="28"/>
        </w:rPr>
        <w:t>岩心库房等</w:t>
      </w:r>
      <w:r>
        <w:rPr>
          <w:rFonts w:ascii="仿宋_GB2312" w:eastAsia="仿宋_GB2312" w:hAnsi="仿宋_GB2312" w:cs="仿宋_GB2312" w:hint="eastAsia"/>
          <w:color w:val="000000"/>
          <w:sz w:val="28"/>
          <w:szCs w:val="28"/>
        </w:rPr>
        <w:t>的</w:t>
      </w:r>
      <w:r w:rsidR="00164F17">
        <w:rPr>
          <w:rFonts w:ascii="仿宋_GB2312" w:eastAsia="仿宋_GB2312" w:hAnsi="仿宋_GB2312" w:cs="仿宋_GB2312" w:hint="eastAsia"/>
          <w:color w:val="000000"/>
          <w:sz w:val="28"/>
          <w:szCs w:val="28"/>
        </w:rPr>
        <w:t>实际</w:t>
      </w:r>
      <w:r>
        <w:rPr>
          <w:rFonts w:ascii="仿宋_GB2312" w:eastAsia="仿宋_GB2312" w:hAnsi="仿宋_GB2312" w:cs="仿宋_GB2312" w:hint="eastAsia"/>
          <w:color w:val="000000"/>
          <w:sz w:val="28"/>
          <w:szCs w:val="28"/>
        </w:rPr>
        <w:t>需求，《办法》在附件中提出了</w:t>
      </w:r>
      <w:r>
        <w:rPr>
          <w:rFonts w:ascii="仿宋_GB2312" w:eastAsia="仿宋_GB2312" w:hAnsi="Calibri" w:cs="黑体" w:hint="eastAsia"/>
          <w:kern w:val="0"/>
          <w:sz w:val="28"/>
          <w:szCs w:val="28"/>
        </w:rPr>
        <w:t>《实物地质资料馆藏建设要求》和《实物地质资料保管要</w:t>
      </w:r>
      <w:r>
        <w:rPr>
          <w:rFonts w:ascii="仿宋_GB2312" w:eastAsia="仿宋_GB2312" w:hAnsi="Calibri" w:cs="仿宋_GB2312" w:hint="eastAsia"/>
          <w:sz w:val="28"/>
          <w:szCs w:val="28"/>
          <w:lang w:val="zh-CN"/>
        </w:rPr>
        <w:t>求》。其中，馆藏建设要求就实物地质资料馆舍建筑、设施与设备、人员、经费、馆藏、业务工作等方面提出了统一的标准，有利于指导各单位建设功能完备、经济适用的实物地质资料库房设施；</w:t>
      </w:r>
      <w:r>
        <w:rPr>
          <w:rFonts w:ascii="仿宋_GB2312" w:eastAsia="仿宋_GB2312" w:hAnsi="仿宋_GB2312" w:cs="仿宋_GB2312" w:hint="eastAsia"/>
          <w:color w:val="000000"/>
          <w:sz w:val="28"/>
          <w:szCs w:val="28"/>
        </w:rPr>
        <w:t>“保管要求”提出了实物地质资料入库保管和埋藏保管的技术方法及要求，确保实物地质资料的长期安全保管。</w:t>
      </w:r>
    </w:p>
    <w:p w:rsidR="006E0830" w:rsidRDefault="0080364B" w:rsidP="00E26451">
      <w:pPr>
        <w:adjustRightInd w:val="0"/>
        <w:snapToGrid w:val="0"/>
        <w:spacing w:line="360" w:lineRule="auto"/>
        <w:ind w:firstLineChars="200" w:firstLine="562"/>
        <w:outlineLvl w:val="1"/>
        <w:rPr>
          <w:rFonts w:ascii="楷体_GB2312" w:eastAsia="楷体_GB2312" w:hAnsi="楷体_GB2312" w:cs="楷体_GB2312"/>
          <w:b/>
          <w:bCs/>
          <w:sz w:val="28"/>
          <w:szCs w:val="28"/>
        </w:rPr>
      </w:pPr>
      <w:bookmarkStart w:id="26" w:name="_Toc463772861"/>
      <w:bookmarkStart w:id="27" w:name="_Toc465671689"/>
      <w:bookmarkStart w:id="28" w:name="_Toc466016766"/>
      <w:r>
        <w:rPr>
          <w:rFonts w:ascii="楷体_GB2312" w:eastAsia="楷体_GB2312" w:hAnsi="楷体_GB2312" w:cs="楷体_GB2312" w:hint="eastAsia"/>
          <w:b/>
          <w:bCs/>
          <w:sz w:val="28"/>
          <w:szCs w:val="28"/>
        </w:rPr>
        <w:t>五是</w:t>
      </w:r>
      <w:r w:rsidR="002E165B">
        <w:rPr>
          <w:rFonts w:ascii="楷体_GB2312" w:eastAsia="楷体_GB2312" w:hAnsi="楷体_GB2312" w:cs="楷体_GB2312" w:hint="eastAsia"/>
          <w:b/>
          <w:bCs/>
          <w:sz w:val="28"/>
          <w:szCs w:val="28"/>
        </w:rPr>
        <w:t>鼓励资料服务利用。</w:t>
      </w:r>
      <w:bookmarkEnd w:id="26"/>
      <w:bookmarkEnd w:id="27"/>
      <w:bookmarkEnd w:id="28"/>
    </w:p>
    <w:p w:rsidR="006A69C3" w:rsidRPr="0080364B" w:rsidRDefault="002E165B" w:rsidP="00E26451">
      <w:pPr>
        <w:adjustRightInd w:val="0"/>
        <w:snapToGrid w:val="0"/>
        <w:spacing w:line="360" w:lineRule="auto"/>
        <w:ind w:firstLineChars="200" w:firstLine="560"/>
        <w:rPr>
          <w:rFonts w:ascii="楷体_GB2312" w:eastAsia="楷体_GB2312" w:hAnsi="楷体_GB2312" w:cs="楷体_GB2312"/>
          <w:b/>
          <w:bCs/>
          <w:sz w:val="28"/>
          <w:szCs w:val="28"/>
        </w:rPr>
      </w:pPr>
      <w:r>
        <w:rPr>
          <w:rFonts w:ascii="仿宋_GB2312" w:eastAsia="仿宋_GB2312" w:hAnsi="仿宋_GB2312" w:cs="仿宋_GB2312" w:hint="eastAsia"/>
          <w:color w:val="000000"/>
          <w:sz w:val="28"/>
          <w:szCs w:val="28"/>
        </w:rPr>
        <w:t>在市场经济体制下，既要做好实物地质资料的社会化公益服务，同时也要培育市场化有偿服务。按照权责统一的原则，</w:t>
      </w:r>
      <w:r>
        <w:rPr>
          <w:rFonts w:ascii="仿宋_GB2312" w:eastAsia="仿宋_GB2312" w:cs="仿宋_GB2312" w:hint="eastAsia"/>
          <w:kern w:val="0"/>
          <w:sz w:val="28"/>
          <w:szCs w:val="28"/>
          <w:lang w:val="zh-CN"/>
        </w:rPr>
        <w:t>实物地质资料馆藏机构和受委托保管单位的日常经费为国家财政支出，因此应积极向</w:t>
      </w:r>
      <w:r>
        <w:rPr>
          <w:rFonts w:ascii="仿宋_GB2312" w:eastAsia="仿宋_GB2312" w:cs="仿宋_GB2312" w:hint="eastAsia"/>
          <w:color w:val="000000"/>
          <w:kern w:val="0"/>
          <w:sz w:val="28"/>
          <w:szCs w:val="28"/>
          <w:lang w:val="zh-CN"/>
        </w:rPr>
        <w:t>社会提供公益性服务；对于汇交人而言，实物地质资料保管费用自行解决，因此《办法》规定其可按市场原则向社会提供服务。实现两种服务模式相辅相成，最大限度地调动汇交人的实物地质资料保管与服务利用积极性。</w:t>
      </w:r>
    </w:p>
    <w:p w:rsidR="006A69C3" w:rsidRDefault="002E165B" w:rsidP="00E26451">
      <w:pPr>
        <w:pStyle w:val="a8"/>
        <w:adjustRightInd w:val="0"/>
        <w:snapToGrid w:val="0"/>
        <w:spacing w:before="0" w:beforeAutospacing="0" w:after="0" w:afterAutospacing="0" w:line="360" w:lineRule="auto"/>
        <w:ind w:firstLine="645"/>
        <w:jc w:val="both"/>
        <w:rPr>
          <w:rFonts w:ascii="仿宋_GB2312" w:eastAsia="仿宋_GB2312" w:cs="仿宋_GB2312"/>
          <w:sz w:val="28"/>
          <w:szCs w:val="28"/>
          <w:lang w:val="zh-CN"/>
        </w:rPr>
      </w:pPr>
      <w:r>
        <w:rPr>
          <w:rFonts w:ascii="仿宋_GB2312" w:eastAsia="仿宋_GB2312" w:hAnsi="仿宋_GB2312" w:cs="仿宋_GB2312" w:hint="eastAsia"/>
          <w:color w:val="000000"/>
          <w:sz w:val="28"/>
          <w:szCs w:val="28"/>
        </w:rPr>
        <w:t>现代科学技术的发展日新月异，为了进一步提高服务效率与水平，在做好传统的观察、取样测试等服务的同时，《办法》鼓励开展</w:t>
      </w:r>
      <w:r>
        <w:rPr>
          <w:rFonts w:ascii="仿宋_GB2312" w:eastAsia="仿宋_GB2312" w:cs="仿宋_GB2312" w:hint="eastAsia"/>
          <w:sz w:val="28"/>
          <w:szCs w:val="28"/>
          <w:lang w:val="zh-CN"/>
        </w:rPr>
        <w:t>实物地质资料信息化建设，提出要建立全国实物地质资料目录数据库、重要地质钻孔数据库及其他实物地质资料数据库，引导实物地质资料服务向“大数据”时代迈进。</w:t>
      </w:r>
    </w:p>
    <w:p w:rsidR="006A69C3" w:rsidRDefault="002E165B" w:rsidP="00E26451">
      <w:pPr>
        <w:adjustRightInd w:val="0"/>
        <w:snapToGrid w:val="0"/>
        <w:spacing w:line="360" w:lineRule="auto"/>
        <w:ind w:firstLine="629"/>
        <w:textAlignment w:val="baseline"/>
        <w:outlineLvl w:val="0"/>
        <w:rPr>
          <w:rFonts w:ascii="黑体" w:eastAsia="黑体" w:hAnsi="黑体" w:cs="Times New Roman"/>
          <w:b/>
          <w:sz w:val="28"/>
          <w:szCs w:val="28"/>
        </w:rPr>
      </w:pPr>
      <w:bookmarkStart w:id="29" w:name="_Toc466016767"/>
      <w:r>
        <w:rPr>
          <w:rFonts w:ascii="黑体" w:eastAsia="黑体" w:hAnsi="黑体" w:cs="Times New Roman" w:hint="eastAsia"/>
          <w:b/>
          <w:sz w:val="28"/>
          <w:szCs w:val="28"/>
        </w:rPr>
        <w:t>三、《办法》解读</w:t>
      </w:r>
      <w:bookmarkEnd w:id="29"/>
    </w:p>
    <w:p w:rsidR="006A69C3" w:rsidRPr="004D4FB5" w:rsidRDefault="002E165B" w:rsidP="00E26451">
      <w:pPr>
        <w:adjustRightInd w:val="0"/>
        <w:snapToGrid w:val="0"/>
        <w:spacing w:line="360" w:lineRule="auto"/>
        <w:ind w:firstLine="555"/>
        <w:rPr>
          <w:rFonts w:ascii="仿宋_GB2312" w:eastAsia="仿宋_GB2312"/>
          <w:sz w:val="28"/>
          <w:szCs w:val="28"/>
        </w:rPr>
      </w:pPr>
      <w:r>
        <w:rPr>
          <w:rFonts w:ascii="仿宋_GB2312" w:eastAsia="仿宋_GB2312" w:hint="eastAsia"/>
          <w:sz w:val="28"/>
          <w:szCs w:val="28"/>
        </w:rPr>
        <w:lastRenderedPageBreak/>
        <w:t>《办法》总体上分为正文和附件两个部分，正文按照实物地质资料的收管用等，</w:t>
      </w:r>
      <w:r w:rsidR="004D4FB5">
        <w:rPr>
          <w:rFonts w:ascii="仿宋_GB2312" w:eastAsia="仿宋_GB2312" w:hint="eastAsia"/>
          <w:sz w:val="28"/>
          <w:szCs w:val="28"/>
        </w:rPr>
        <w:t>分为18条</w:t>
      </w:r>
      <w:r>
        <w:rPr>
          <w:rFonts w:ascii="仿宋_GB2312" w:eastAsia="仿宋_GB2312" w:hint="eastAsia"/>
          <w:sz w:val="28"/>
          <w:szCs w:val="28"/>
        </w:rPr>
        <w:t>，附件一共有7个。</w:t>
      </w:r>
    </w:p>
    <w:p w:rsidR="006A69C3" w:rsidRPr="008E2573" w:rsidRDefault="002E165B" w:rsidP="00887EC6">
      <w:pPr>
        <w:autoSpaceDE w:val="0"/>
        <w:autoSpaceDN w:val="0"/>
        <w:adjustRightInd w:val="0"/>
        <w:snapToGrid w:val="0"/>
        <w:spacing w:line="360" w:lineRule="auto"/>
        <w:ind w:firstLineChars="196" w:firstLine="551"/>
        <w:outlineLvl w:val="1"/>
        <w:rPr>
          <w:rFonts w:ascii="仿宋_GB2312" w:eastAsia="仿宋_GB2312" w:hAnsi="Calibri" w:cs="仿宋_GB2312"/>
          <w:b/>
          <w:kern w:val="0"/>
          <w:sz w:val="28"/>
          <w:szCs w:val="28"/>
          <w:shd w:val="pct15" w:color="auto" w:fill="FFFFFF"/>
        </w:rPr>
      </w:pPr>
      <w:bookmarkStart w:id="30" w:name="_Toc466016768"/>
      <w:r w:rsidRPr="008E2573">
        <w:rPr>
          <w:rFonts w:ascii="黑体" w:eastAsia="黑体" w:hAnsi="黑体" w:cs="黑体" w:hint="eastAsia"/>
          <w:b/>
          <w:bCs/>
          <w:kern w:val="0"/>
          <w:sz w:val="28"/>
          <w:szCs w:val="28"/>
          <w:shd w:val="pct15" w:color="auto" w:fill="FFFFFF"/>
        </w:rPr>
        <w:t>第一条</w:t>
      </w:r>
      <w:r w:rsidRPr="008E2573">
        <w:rPr>
          <w:rFonts w:ascii="仿宋_GB2312" w:eastAsia="仿宋_GB2312" w:hAnsi="Calibri" w:cs="仿宋_GB2312" w:hint="eastAsia"/>
          <w:b/>
          <w:kern w:val="0"/>
          <w:sz w:val="28"/>
          <w:szCs w:val="28"/>
          <w:shd w:val="pct15" w:color="auto" w:fill="FFFFFF"/>
        </w:rPr>
        <w:t xml:space="preserve"> 为加强实物地质资料管理，充分发挥实物地质资料服务作用，根据《地质资料管理条例》（国务院令 第349号）和《地质资料管理条例实施办法》（国土资源部 令第16号），制定本办法。</w:t>
      </w:r>
      <w:bookmarkEnd w:id="30"/>
    </w:p>
    <w:p w:rsidR="004256A1" w:rsidRDefault="004256A1" w:rsidP="00E26451">
      <w:pPr>
        <w:adjustRightInd w:val="0"/>
        <w:snapToGrid w:val="0"/>
        <w:spacing w:line="360" w:lineRule="auto"/>
        <w:ind w:firstLine="641"/>
        <w:rPr>
          <w:rFonts w:ascii="仿宋_GB2312" w:eastAsia="仿宋_GB2312"/>
          <w:sz w:val="28"/>
          <w:szCs w:val="28"/>
        </w:rPr>
      </w:pPr>
      <w:r>
        <w:rPr>
          <w:rFonts w:ascii="仿宋_GB2312" w:eastAsia="仿宋_GB2312" w:hint="eastAsia"/>
          <w:sz w:val="28"/>
          <w:szCs w:val="28"/>
        </w:rPr>
        <w:t>该部分内容为《办法》的制定目的及依据。</w:t>
      </w:r>
    </w:p>
    <w:p w:rsidR="006E45BD" w:rsidRPr="004B34B7" w:rsidRDefault="002E165B" w:rsidP="004B34B7">
      <w:pPr>
        <w:adjustRightInd w:val="0"/>
        <w:snapToGrid w:val="0"/>
        <w:spacing w:line="360" w:lineRule="auto"/>
        <w:ind w:firstLineChars="255" w:firstLine="717"/>
        <w:rPr>
          <w:rFonts w:ascii="仿宋_GB2312" w:eastAsia="仿宋_GB2312"/>
          <w:b/>
          <w:bCs/>
          <w:sz w:val="28"/>
          <w:szCs w:val="28"/>
        </w:rPr>
      </w:pPr>
      <w:r>
        <w:rPr>
          <w:rFonts w:ascii="仿宋_GB2312" w:eastAsia="仿宋_GB2312" w:hAnsi="宋体" w:hint="eastAsia"/>
          <w:b/>
          <w:sz w:val="28"/>
          <w:szCs w:val="28"/>
        </w:rPr>
        <w:t>1.</w:t>
      </w:r>
      <w:r>
        <w:rPr>
          <w:rFonts w:ascii="仿宋_GB2312" w:eastAsia="仿宋_GB2312" w:hint="eastAsia"/>
          <w:b/>
          <w:bCs/>
          <w:sz w:val="28"/>
          <w:szCs w:val="28"/>
        </w:rPr>
        <w:t>《实物地质资料管理办法》是《条例》重要的配套文件</w:t>
      </w:r>
      <w:r w:rsidR="004B34B7">
        <w:rPr>
          <w:rFonts w:ascii="仿宋_GB2312" w:eastAsia="仿宋_GB2312" w:hint="eastAsia"/>
          <w:b/>
          <w:bCs/>
          <w:sz w:val="28"/>
          <w:szCs w:val="28"/>
        </w:rPr>
        <w:t>。</w:t>
      </w:r>
      <w:r>
        <w:rPr>
          <w:rFonts w:ascii="仿宋_GB2312" w:eastAsia="仿宋_GB2312" w:hint="eastAsia"/>
          <w:sz w:val="28"/>
          <w:szCs w:val="28"/>
        </w:rPr>
        <w:t>2002年国务院公布了《条例》，2003年国土资源部发布了《地质资料管理条例实施办法》（以下简称《实施办法》），规定了地质资料管理制度以及汇交、保管、利用办法，</w:t>
      </w:r>
      <w:r>
        <w:rPr>
          <w:rFonts w:ascii="仿宋_GB2312" w:eastAsia="仿宋_GB2312" w:hAnsi="宋体" w:hint="eastAsia"/>
          <w:sz w:val="28"/>
          <w:szCs w:val="28"/>
        </w:rPr>
        <w:t>第一次将实物地质资料纳入了统一汇交管理的范畴。</w:t>
      </w:r>
      <w:r>
        <w:rPr>
          <w:rFonts w:ascii="仿宋_GB2312" w:eastAsia="仿宋_GB2312" w:hint="eastAsia"/>
          <w:sz w:val="28"/>
          <w:szCs w:val="28"/>
        </w:rPr>
        <w:t>由于</w:t>
      </w:r>
      <w:r>
        <w:rPr>
          <w:rFonts w:ascii="仿宋_GB2312" w:eastAsia="仿宋_GB2312" w:hAnsi="宋体" w:hint="eastAsia"/>
          <w:sz w:val="28"/>
          <w:szCs w:val="28"/>
        </w:rPr>
        <w:t>实物地质资料具有原始性、唯一性、不可复制、</w:t>
      </w:r>
      <w:r w:rsidR="00164F17">
        <w:rPr>
          <w:rFonts w:ascii="仿宋_GB2312" w:eastAsia="仿宋_GB2312" w:hAnsi="宋体" w:hint="eastAsia"/>
          <w:sz w:val="28"/>
          <w:szCs w:val="28"/>
        </w:rPr>
        <w:t>重量</w:t>
      </w:r>
      <w:r>
        <w:rPr>
          <w:rFonts w:ascii="仿宋_GB2312" w:eastAsia="仿宋_GB2312" w:hAnsi="宋体" w:hint="eastAsia"/>
          <w:sz w:val="28"/>
          <w:szCs w:val="28"/>
        </w:rPr>
        <w:t>大、运输保管困难、库容需求大等特点，且</w:t>
      </w:r>
      <w:r>
        <w:rPr>
          <w:rFonts w:ascii="仿宋_GB2312" w:eastAsia="仿宋_GB2312" w:hint="eastAsia"/>
          <w:sz w:val="28"/>
          <w:szCs w:val="28"/>
        </w:rPr>
        <w:t>类型多样、数量巨大，保管利用条件与</w:t>
      </w:r>
      <w:r w:rsidR="00164F17">
        <w:rPr>
          <w:rFonts w:ascii="仿宋_GB2312" w:eastAsia="仿宋_GB2312" w:hint="eastAsia"/>
          <w:sz w:val="28"/>
          <w:szCs w:val="28"/>
        </w:rPr>
        <w:t>纸质、电子类</w:t>
      </w:r>
      <w:r>
        <w:rPr>
          <w:rFonts w:ascii="仿宋_GB2312" w:eastAsia="仿宋_GB2312" w:hint="eastAsia"/>
          <w:sz w:val="28"/>
          <w:szCs w:val="28"/>
        </w:rPr>
        <w:t>地质资料有很大不同，所以在《条例》和《实施办法》中关于实物</w:t>
      </w:r>
      <w:r w:rsidR="006E45BD">
        <w:rPr>
          <w:rFonts w:ascii="仿宋_GB2312" w:eastAsia="仿宋_GB2312" w:hint="eastAsia"/>
          <w:sz w:val="28"/>
          <w:szCs w:val="28"/>
        </w:rPr>
        <w:t>地质</w:t>
      </w:r>
      <w:r>
        <w:rPr>
          <w:rFonts w:ascii="仿宋_GB2312" w:eastAsia="仿宋_GB2312" w:hint="eastAsia"/>
          <w:sz w:val="28"/>
          <w:szCs w:val="28"/>
        </w:rPr>
        <w:t>资料管理的具体要求较少，很多问题需要后续配套文件给予规定。</w:t>
      </w:r>
    </w:p>
    <w:p w:rsidR="006A69C3" w:rsidRDefault="002E165B" w:rsidP="00E26451">
      <w:pPr>
        <w:adjustRightInd w:val="0"/>
        <w:snapToGrid w:val="0"/>
        <w:spacing w:line="360" w:lineRule="auto"/>
        <w:ind w:firstLineChars="255" w:firstLine="714"/>
        <w:rPr>
          <w:rFonts w:ascii="仿宋_GB2312" w:eastAsia="仿宋_GB2312" w:hAnsi="宋体"/>
          <w:sz w:val="28"/>
          <w:szCs w:val="28"/>
        </w:rPr>
      </w:pPr>
      <w:r>
        <w:rPr>
          <w:rFonts w:ascii="仿宋_GB2312" w:eastAsia="仿宋_GB2312" w:hint="eastAsia"/>
          <w:sz w:val="28"/>
          <w:szCs w:val="28"/>
        </w:rPr>
        <w:t>《</w:t>
      </w:r>
      <w:r>
        <w:rPr>
          <w:rFonts w:ascii="仿宋_GB2312" w:eastAsia="仿宋_GB2312" w:hAnsi="宋体" w:hint="eastAsia"/>
          <w:sz w:val="28"/>
          <w:szCs w:val="28"/>
        </w:rPr>
        <w:t>条例》第八条明确提出，“国家规定需要汇交的原始资料和实物地质资料细目，由国务院地质矿产主管部门商国务院有关部门制定”。</w:t>
      </w:r>
      <w:r w:rsidR="006E45BD" w:rsidRPr="006E45BD">
        <w:rPr>
          <w:rFonts w:ascii="仿宋_GB2312" w:eastAsia="仿宋_GB2312" w:hAnsi="宋体" w:hint="eastAsia"/>
          <w:sz w:val="28"/>
          <w:szCs w:val="28"/>
        </w:rPr>
        <w:t>按照该条规定，根据实物地质资料管理与服务的特点，制定了《办法》。</w:t>
      </w:r>
    </w:p>
    <w:p w:rsidR="006A69C3" w:rsidRPr="004B34B7" w:rsidRDefault="002E165B" w:rsidP="004B34B7">
      <w:pPr>
        <w:adjustRightInd w:val="0"/>
        <w:snapToGrid w:val="0"/>
        <w:spacing w:line="360" w:lineRule="auto"/>
        <w:ind w:firstLine="641"/>
        <w:rPr>
          <w:rFonts w:ascii="仿宋_GB2312" w:eastAsia="仿宋_GB2312" w:hAnsi="宋体"/>
          <w:b/>
          <w:sz w:val="28"/>
          <w:szCs w:val="28"/>
        </w:rPr>
      </w:pPr>
      <w:r>
        <w:rPr>
          <w:rFonts w:ascii="仿宋_GB2312" w:eastAsia="仿宋_GB2312" w:hAnsi="宋体" w:hint="eastAsia"/>
          <w:b/>
          <w:sz w:val="28"/>
          <w:szCs w:val="28"/>
        </w:rPr>
        <w:t>2.条例中具有普遍意义的条款，同时适用实物地质资料管理，在《办法》中不在重复</w:t>
      </w:r>
      <w:r w:rsidR="008F74E9">
        <w:rPr>
          <w:rFonts w:ascii="仿宋_GB2312" w:eastAsia="仿宋_GB2312" w:hAnsi="宋体" w:hint="eastAsia"/>
          <w:b/>
          <w:sz w:val="28"/>
          <w:szCs w:val="28"/>
        </w:rPr>
        <w:t>。</w:t>
      </w:r>
      <w:r>
        <w:rPr>
          <w:rFonts w:ascii="仿宋_GB2312" w:eastAsia="仿宋_GB2312" w:hAnsi="宋体" w:hint="eastAsia"/>
          <w:sz w:val="28"/>
          <w:szCs w:val="28"/>
        </w:rPr>
        <w:t>例如：（1）关于汇交人的界定，实物地质资料的汇交人与地质资料的汇交人是一致的。（2）关于奖惩条款，执行《条例》及其实施办法中的奖惩条款。</w:t>
      </w:r>
    </w:p>
    <w:p w:rsidR="006A69C3" w:rsidRPr="008E2573" w:rsidRDefault="002E165B" w:rsidP="00887EC6">
      <w:pPr>
        <w:autoSpaceDE w:val="0"/>
        <w:autoSpaceDN w:val="0"/>
        <w:adjustRightInd w:val="0"/>
        <w:snapToGrid w:val="0"/>
        <w:spacing w:line="360" w:lineRule="auto"/>
        <w:ind w:firstLineChars="196" w:firstLine="551"/>
        <w:outlineLvl w:val="1"/>
        <w:rPr>
          <w:rFonts w:ascii="仿宋_GB2312" w:eastAsia="仿宋_GB2312" w:hAnsi="Calibri" w:cs="仿宋_GB2312"/>
          <w:b/>
          <w:kern w:val="0"/>
          <w:sz w:val="28"/>
          <w:szCs w:val="28"/>
          <w:shd w:val="pct15" w:color="auto" w:fill="FFFFFF"/>
        </w:rPr>
      </w:pPr>
      <w:bookmarkStart w:id="31" w:name="_Toc466016769"/>
      <w:r w:rsidRPr="008E2573">
        <w:rPr>
          <w:rFonts w:ascii="黑体" w:eastAsia="黑体" w:hAnsi="黑体" w:cs="黑体" w:hint="eastAsia"/>
          <w:b/>
          <w:bCs/>
          <w:kern w:val="0"/>
          <w:sz w:val="28"/>
          <w:szCs w:val="28"/>
          <w:shd w:val="pct15" w:color="auto" w:fill="FFFFFF"/>
        </w:rPr>
        <w:t>第二条</w:t>
      </w:r>
      <w:r w:rsidRPr="008E2573">
        <w:rPr>
          <w:rFonts w:ascii="仿宋_GB2312" w:eastAsia="仿宋_GB2312" w:hAnsi="Calibri" w:cs="仿宋_GB2312" w:hint="eastAsia"/>
          <w:b/>
          <w:kern w:val="0"/>
          <w:sz w:val="28"/>
          <w:szCs w:val="28"/>
          <w:shd w:val="pct15" w:color="auto" w:fill="FFFFFF"/>
        </w:rPr>
        <w:t xml:space="preserve"> 实物地质资料的汇交、保管和利用，适用本办法。</w:t>
      </w:r>
      <w:bookmarkEnd w:id="31"/>
    </w:p>
    <w:p w:rsidR="004B34B7" w:rsidRDefault="004B34B7" w:rsidP="00E26451">
      <w:pPr>
        <w:adjustRightInd w:val="0"/>
        <w:snapToGrid w:val="0"/>
        <w:spacing w:line="360" w:lineRule="auto"/>
        <w:ind w:firstLine="643"/>
        <w:rPr>
          <w:rFonts w:ascii="仿宋_GB2312" w:eastAsia="仿宋_GB2312"/>
          <w:color w:val="000000"/>
          <w:sz w:val="28"/>
          <w:szCs w:val="28"/>
        </w:rPr>
      </w:pPr>
      <w:r>
        <w:rPr>
          <w:rFonts w:ascii="仿宋_GB2312" w:eastAsia="仿宋_GB2312" w:hint="eastAsia"/>
          <w:color w:val="000000"/>
          <w:sz w:val="28"/>
          <w:szCs w:val="28"/>
        </w:rPr>
        <w:t>本条内容</w:t>
      </w:r>
      <w:proofErr w:type="gramStart"/>
      <w:r>
        <w:rPr>
          <w:rFonts w:ascii="仿宋_GB2312" w:eastAsia="仿宋_GB2312" w:hint="eastAsia"/>
          <w:color w:val="000000"/>
          <w:sz w:val="28"/>
          <w:szCs w:val="28"/>
        </w:rPr>
        <w:t>为</w:t>
      </w:r>
      <w:r w:rsidR="002E165B">
        <w:rPr>
          <w:rFonts w:ascii="仿宋_GB2312" w:eastAsia="仿宋_GB2312" w:hint="eastAsia"/>
          <w:color w:val="000000"/>
          <w:sz w:val="28"/>
          <w:szCs w:val="28"/>
        </w:rPr>
        <w:t>办法</w:t>
      </w:r>
      <w:proofErr w:type="gramEnd"/>
      <w:r w:rsidR="002E165B">
        <w:rPr>
          <w:rFonts w:ascii="仿宋_GB2312" w:eastAsia="仿宋_GB2312" w:hint="eastAsia"/>
          <w:color w:val="000000"/>
          <w:sz w:val="28"/>
          <w:szCs w:val="28"/>
        </w:rPr>
        <w:t>的适用范围</w:t>
      </w:r>
      <w:r>
        <w:rPr>
          <w:rFonts w:ascii="仿宋_GB2312" w:eastAsia="仿宋_GB2312" w:hint="eastAsia"/>
          <w:color w:val="000000"/>
          <w:sz w:val="28"/>
          <w:szCs w:val="28"/>
        </w:rPr>
        <w:t>。</w:t>
      </w:r>
    </w:p>
    <w:p w:rsidR="004B34B7" w:rsidRDefault="004B34B7" w:rsidP="00E26451">
      <w:pPr>
        <w:adjustRightInd w:val="0"/>
        <w:snapToGrid w:val="0"/>
        <w:spacing w:line="360" w:lineRule="auto"/>
        <w:ind w:firstLine="643"/>
        <w:rPr>
          <w:rFonts w:ascii="仿宋_GB2312" w:eastAsia="仿宋_GB2312"/>
          <w:color w:val="000000"/>
          <w:sz w:val="28"/>
          <w:szCs w:val="28"/>
        </w:rPr>
      </w:pPr>
      <w:r>
        <w:rPr>
          <w:rFonts w:ascii="仿宋_GB2312" w:eastAsia="仿宋_GB2312" w:hint="eastAsia"/>
          <w:color w:val="000000"/>
          <w:sz w:val="28"/>
          <w:szCs w:val="28"/>
        </w:rPr>
        <w:lastRenderedPageBreak/>
        <w:t>《办法》</w:t>
      </w:r>
      <w:r w:rsidR="002E165B">
        <w:rPr>
          <w:rFonts w:ascii="仿宋_GB2312" w:eastAsia="仿宋_GB2312" w:hint="eastAsia"/>
          <w:color w:val="000000"/>
          <w:sz w:val="28"/>
          <w:szCs w:val="28"/>
        </w:rPr>
        <w:t>涵盖实物地质资料管理从汇交、保管到服务利用的全过程</w:t>
      </w:r>
      <w:r>
        <w:rPr>
          <w:rFonts w:ascii="仿宋_GB2312" w:eastAsia="仿宋_GB2312" w:hint="eastAsia"/>
          <w:color w:val="000000"/>
          <w:sz w:val="28"/>
          <w:szCs w:val="28"/>
        </w:rPr>
        <w:t>，与老《办法》相比，新《办法》尤其细化了实物地质资料保管和利用的相关条款。</w:t>
      </w:r>
    </w:p>
    <w:p w:rsidR="006A69C3" w:rsidRDefault="004B34B7" w:rsidP="00E26451">
      <w:pPr>
        <w:adjustRightInd w:val="0"/>
        <w:snapToGrid w:val="0"/>
        <w:spacing w:line="360" w:lineRule="auto"/>
        <w:ind w:firstLine="643"/>
        <w:rPr>
          <w:rFonts w:ascii="仿宋_GB2312" w:eastAsia="仿宋_GB2312"/>
          <w:color w:val="000000"/>
          <w:sz w:val="28"/>
          <w:szCs w:val="28"/>
        </w:rPr>
      </w:pPr>
      <w:r>
        <w:rPr>
          <w:rFonts w:ascii="仿宋_GB2312" w:eastAsia="仿宋_GB2312" w:hint="eastAsia"/>
          <w:color w:val="000000"/>
          <w:sz w:val="28"/>
          <w:szCs w:val="28"/>
        </w:rPr>
        <w:t>需要注意的是，《办法》</w:t>
      </w:r>
      <w:r w:rsidR="002E165B">
        <w:rPr>
          <w:rFonts w:ascii="仿宋_GB2312" w:eastAsia="仿宋_GB2312" w:hint="eastAsia"/>
          <w:color w:val="000000"/>
          <w:sz w:val="28"/>
          <w:szCs w:val="28"/>
        </w:rPr>
        <w:t>不涉及实物地质资料生产及生产过程的管理</w:t>
      </w:r>
      <w:r>
        <w:rPr>
          <w:rFonts w:ascii="仿宋_GB2312" w:eastAsia="仿宋_GB2312" w:hint="eastAsia"/>
          <w:color w:val="000000"/>
          <w:sz w:val="28"/>
          <w:szCs w:val="28"/>
        </w:rPr>
        <w:t>，</w:t>
      </w:r>
      <w:r w:rsidR="002E165B">
        <w:rPr>
          <w:rFonts w:ascii="仿宋_GB2312" w:eastAsia="仿宋_GB2312" w:hint="eastAsia"/>
          <w:color w:val="000000"/>
          <w:sz w:val="28"/>
          <w:szCs w:val="28"/>
        </w:rPr>
        <w:t>实物资料的生产及野外现场管理按《地质勘查钻探岩矿心管理通则》（</w:t>
      </w:r>
      <w:r w:rsidR="002E165B">
        <w:rPr>
          <w:rFonts w:ascii="仿宋_GB2312" w:eastAsia="仿宋_GB2312"/>
          <w:color w:val="000000"/>
          <w:sz w:val="28"/>
          <w:szCs w:val="28"/>
        </w:rPr>
        <w:t>DZ/T0032</w:t>
      </w:r>
      <w:r w:rsidR="002E165B">
        <w:rPr>
          <w:rFonts w:ascii="仿宋_GB2312" w:eastAsia="仿宋_GB2312" w:hint="eastAsia"/>
          <w:color w:val="000000"/>
          <w:sz w:val="28"/>
          <w:szCs w:val="28"/>
        </w:rPr>
        <w:t>-</w:t>
      </w:r>
      <w:r w:rsidR="002E165B">
        <w:rPr>
          <w:rFonts w:ascii="仿宋_GB2312" w:eastAsia="仿宋_GB2312"/>
          <w:color w:val="000000"/>
          <w:sz w:val="28"/>
          <w:szCs w:val="28"/>
        </w:rPr>
        <w:t>92</w:t>
      </w:r>
      <w:r w:rsidR="002E165B">
        <w:rPr>
          <w:rFonts w:ascii="仿宋_GB2312" w:eastAsia="仿宋_GB2312" w:hint="eastAsia"/>
          <w:color w:val="000000"/>
          <w:sz w:val="28"/>
          <w:szCs w:val="28"/>
        </w:rPr>
        <w:t>）</w:t>
      </w:r>
      <w:r>
        <w:rPr>
          <w:rFonts w:ascii="仿宋_GB2312" w:eastAsia="仿宋_GB2312" w:hint="eastAsia"/>
          <w:color w:val="000000"/>
          <w:sz w:val="28"/>
          <w:szCs w:val="28"/>
        </w:rPr>
        <w:t>第2部分“岩矿心的现场管理”的</w:t>
      </w:r>
      <w:r w:rsidR="002E165B">
        <w:rPr>
          <w:rFonts w:ascii="仿宋_GB2312" w:eastAsia="仿宋_GB2312" w:hint="eastAsia"/>
          <w:color w:val="000000"/>
          <w:sz w:val="28"/>
          <w:szCs w:val="28"/>
        </w:rPr>
        <w:t>要求执行。</w:t>
      </w:r>
    </w:p>
    <w:p w:rsidR="006A69C3" w:rsidRPr="008E2573" w:rsidRDefault="002E165B" w:rsidP="00887EC6">
      <w:pPr>
        <w:autoSpaceDE w:val="0"/>
        <w:autoSpaceDN w:val="0"/>
        <w:adjustRightInd w:val="0"/>
        <w:snapToGrid w:val="0"/>
        <w:spacing w:line="360" w:lineRule="auto"/>
        <w:ind w:firstLineChars="196" w:firstLine="551"/>
        <w:outlineLvl w:val="1"/>
        <w:rPr>
          <w:rFonts w:ascii="仿宋_GB2312" w:eastAsia="仿宋_GB2312" w:hAnsi="仿宋_GB2312" w:cs="仿宋_GB2312"/>
          <w:b/>
          <w:kern w:val="0"/>
          <w:sz w:val="28"/>
          <w:szCs w:val="28"/>
          <w:shd w:val="pct15" w:color="auto" w:fill="FFFFFF"/>
        </w:rPr>
      </w:pPr>
      <w:bookmarkStart w:id="32" w:name="_Toc466016770"/>
      <w:r w:rsidRPr="008E2573">
        <w:rPr>
          <w:rFonts w:ascii="黑体" w:eastAsia="黑体" w:hAnsi="黑体" w:cs="黑体" w:hint="eastAsia"/>
          <w:b/>
          <w:sz w:val="28"/>
          <w:szCs w:val="28"/>
          <w:shd w:val="pct15" w:color="auto" w:fill="FFFFFF"/>
        </w:rPr>
        <w:t xml:space="preserve">第三条 </w:t>
      </w:r>
      <w:r w:rsidRPr="008E2573">
        <w:rPr>
          <w:rFonts w:ascii="仿宋_GB2312" w:eastAsia="仿宋_GB2312" w:hAnsi="仿宋_GB2312" w:cs="仿宋_GB2312" w:hint="eastAsia"/>
          <w:b/>
          <w:kern w:val="0"/>
          <w:sz w:val="28"/>
          <w:szCs w:val="28"/>
          <w:shd w:val="pct15" w:color="auto" w:fill="FFFFFF"/>
        </w:rPr>
        <w:t>国土资源部负责全国实物地质资料的汇交、保管和利用的监督管理。</w:t>
      </w:r>
      <w:bookmarkEnd w:id="32"/>
    </w:p>
    <w:p w:rsidR="006A69C3" w:rsidRPr="008E2573" w:rsidRDefault="002E165B" w:rsidP="00E26451">
      <w:pPr>
        <w:autoSpaceDE w:val="0"/>
        <w:autoSpaceDN w:val="0"/>
        <w:adjustRightInd w:val="0"/>
        <w:snapToGrid w:val="0"/>
        <w:spacing w:line="360" w:lineRule="auto"/>
        <w:ind w:firstLineChars="196" w:firstLine="551"/>
        <w:rPr>
          <w:rFonts w:ascii="仿宋_GB2312" w:eastAsia="仿宋_GB2312" w:hAnsi="仿宋_GB2312" w:cs="仿宋_GB2312"/>
          <w:b/>
          <w:kern w:val="0"/>
          <w:sz w:val="28"/>
          <w:szCs w:val="28"/>
          <w:shd w:val="pct15" w:color="auto" w:fill="FFFFFF"/>
        </w:rPr>
      </w:pPr>
      <w:r w:rsidRPr="008E2573">
        <w:rPr>
          <w:rFonts w:ascii="仿宋_GB2312" w:eastAsia="仿宋_GB2312" w:hAnsi="仿宋_GB2312" w:cs="仿宋_GB2312" w:hint="eastAsia"/>
          <w:b/>
          <w:kern w:val="0"/>
          <w:sz w:val="28"/>
          <w:szCs w:val="28"/>
          <w:shd w:val="pct15" w:color="auto" w:fill="FFFFFF"/>
        </w:rPr>
        <w:t>省级国土资源主管部门负责本行政区域内实物地质资料汇交、保管和利用的监督管理。</w:t>
      </w:r>
    </w:p>
    <w:p w:rsidR="006A69C3" w:rsidRPr="008F74E9" w:rsidRDefault="00B51C19" w:rsidP="00E26451">
      <w:pPr>
        <w:adjustRightInd w:val="0"/>
        <w:snapToGrid w:val="0"/>
        <w:spacing w:line="360" w:lineRule="auto"/>
        <w:ind w:firstLine="643"/>
        <w:rPr>
          <w:rFonts w:ascii="仿宋_GB2312" w:eastAsia="仿宋_GB2312" w:hAnsi="宋体"/>
          <w:b/>
          <w:sz w:val="28"/>
          <w:szCs w:val="28"/>
        </w:rPr>
      </w:pPr>
      <w:r>
        <w:rPr>
          <w:rFonts w:ascii="仿宋_GB2312" w:eastAsia="仿宋_GB2312" w:hAnsi="宋体" w:hint="eastAsia"/>
          <w:sz w:val="28"/>
          <w:szCs w:val="28"/>
        </w:rPr>
        <w:t>本条</w:t>
      </w:r>
      <w:r w:rsidR="002E165B" w:rsidRPr="008F74E9">
        <w:rPr>
          <w:rFonts w:ascii="仿宋_GB2312" w:eastAsia="仿宋_GB2312" w:hAnsi="宋体" w:hint="eastAsia"/>
          <w:sz w:val="28"/>
          <w:szCs w:val="28"/>
        </w:rPr>
        <w:t>明确了实物地质资料的管理</w:t>
      </w:r>
      <w:r w:rsidR="004B34B7">
        <w:rPr>
          <w:rFonts w:ascii="仿宋_GB2312" w:eastAsia="仿宋_GB2312" w:hAnsi="宋体" w:hint="eastAsia"/>
          <w:sz w:val="28"/>
          <w:szCs w:val="28"/>
        </w:rPr>
        <w:t>分工</w:t>
      </w:r>
      <w:r>
        <w:rPr>
          <w:rFonts w:ascii="仿宋_GB2312" w:eastAsia="仿宋_GB2312" w:hAnsi="宋体" w:hint="eastAsia"/>
          <w:sz w:val="28"/>
          <w:szCs w:val="28"/>
        </w:rPr>
        <w:t>，</w:t>
      </w:r>
      <w:r w:rsidR="002E165B" w:rsidRPr="008F74E9">
        <w:rPr>
          <w:rFonts w:ascii="仿宋_GB2312" w:eastAsia="仿宋_GB2312" w:hAnsi="宋体" w:hint="eastAsia"/>
          <w:sz w:val="28"/>
          <w:szCs w:val="28"/>
        </w:rPr>
        <w:t>实行</w:t>
      </w:r>
      <w:r w:rsidR="004B34B7">
        <w:rPr>
          <w:rFonts w:ascii="仿宋_GB2312" w:eastAsia="仿宋_GB2312" w:hAnsi="宋体" w:hint="eastAsia"/>
          <w:sz w:val="28"/>
          <w:szCs w:val="28"/>
        </w:rPr>
        <w:t>国家</w:t>
      </w:r>
      <w:r w:rsidR="002E165B" w:rsidRPr="008F74E9">
        <w:rPr>
          <w:rFonts w:ascii="仿宋_GB2312" w:eastAsia="仿宋_GB2312" w:hAnsi="宋体" w:hint="eastAsia"/>
          <w:sz w:val="28"/>
          <w:szCs w:val="28"/>
        </w:rPr>
        <w:t>和省两级管理，这与《条例》规定的地质资料管理体制是一致的。《条例》第三条规定</w:t>
      </w:r>
      <w:r>
        <w:rPr>
          <w:rFonts w:ascii="仿宋_GB2312" w:eastAsia="仿宋_GB2312" w:hAnsi="宋体" w:hint="eastAsia"/>
          <w:sz w:val="28"/>
          <w:szCs w:val="28"/>
        </w:rPr>
        <w:t>“</w:t>
      </w:r>
      <w:r w:rsidR="002E165B" w:rsidRPr="008F74E9">
        <w:rPr>
          <w:rFonts w:ascii="仿宋_GB2312" w:eastAsia="仿宋_GB2312" w:hAnsi="宋体" w:hint="eastAsia"/>
          <w:sz w:val="28"/>
          <w:szCs w:val="28"/>
        </w:rPr>
        <w:t>国务院地质矿产主管部门负责全国</w:t>
      </w:r>
      <w:r w:rsidR="002E165B">
        <w:rPr>
          <w:rFonts w:ascii="仿宋_GB2312" w:eastAsia="仿宋_GB2312" w:hAnsi="宋体" w:hint="eastAsia"/>
          <w:sz w:val="28"/>
          <w:szCs w:val="28"/>
        </w:rPr>
        <w:t>地质资料汇交、保管、利用的监督管理，省、自治区、直辖市人民政府地质矿产主管部门负责本行政区域地质资料汇交、保管、利用的监督管理</w:t>
      </w:r>
      <w:r>
        <w:rPr>
          <w:rFonts w:ascii="仿宋_GB2312" w:eastAsia="仿宋_GB2312" w:hAnsi="宋体" w:hint="eastAsia"/>
          <w:sz w:val="28"/>
          <w:szCs w:val="28"/>
        </w:rPr>
        <w:t>”</w:t>
      </w:r>
      <w:r w:rsidR="002E165B">
        <w:rPr>
          <w:rFonts w:ascii="仿宋_GB2312" w:eastAsia="仿宋_GB2312" w:hAnsi="宋体" w:hint="eastAsia"/>
          <w:sz w:val="28"/>
          <w:szCs w:val="28"/>
        </w:rPr>
        <w:t>。</w:t>
      </w:r>
    </w:p>
    <w:p w:rsidR="006A69C3" w:rsidRPr="008E2573" w:rsidRDefault="002E165B" w:rsidP="00887EC6">
      <w:pPr>
        <w:autoSpaceDE w:val="0"/>
        <w:autoSpaceDN w:val="0"/>
        <w:adjustRightInd w:val="0"/>
        <w:snapToGrid w:val="0"/>
        <w:spacing w:line="360" w:lineRule="auto"/>
        <w:ind w:firstLineChars="196" w:firstLine="551"/>
        <w:outlineLvl w:val="1"/>
        <w:rPr>
          <w:rFonts w:ascii="仿宋_GB2312" w:eastAsia="仿宋_GB2312" w:cs="仿宋_GB2312"/>
          <w:b/>
          <w:kern w:val="0"/>
          <w:sz w:val="28"/>
          <w:szCs w:val="28"/>
          <w:shd w:val="pct15" w:color="auto" w:fill="FFFFFF"/>
        </w:rPr>
      </w:pPr>
      <w:bookmarkStart w:id="33" w:name="_Toc466016771"/>
      <w:r w:rsidRPr="008E2573">
        <w:rPr>
          <w:rFonts w:ascii="黑体" w:eastAsia="黑体" w:hAnsi="黑体" w:cs="黑体" w:hint="eastAsia"/>
          <w:b/>
          <w:bCs/>
          <w:kern w:val="0"/>
          <w:sz w:val="28"/>
          <w:szCs w:val="28"/>
          <w:shd w:val="pct15" w:color="auto" w:fill="FFFFFF"/>
        </w:rPr>
        <w:t>第四条</w:t>
      </w:r>
      <w:r w:rsidRPr="008E2573">
        <w:rPr>
          <w:rFonts w:ascii="仿宋_GB2312" w:eastAsia="仿宋_GB2312" w:cs="仿宋_GB2312" w:hint="eastAsia"/>
          <w:b/>
          <w:kern w:val="0"/>
          <w:sz w:val="28"/>
          <w:szCs w:val="28"/>
          <w:shd w:val="pct15" w:color="auto" w:fill="FFFFFF"/>
        </w:rPr>
        <w:t xml:space="preserve"> 实物地质资料实行分类筛选、分级保管。</w:t>
      </w:r>
      <w:r w:rsidRPr="008E2573">
        <w:rPr>
          <w:rFonts w:ascii="仿宋_GB2312" w:eastAsia="仿宋_GB2312" w:cs="仿宋_GB2312" w:hint="eastAsia"/>
          <w:b/>
          <w:sz w:val="28"/>
          <w:szCs w:val="28"/>
          <w:shd w:val="pct15" w:color="auto" w:fill="FFFFFF"/>
        </w:rPr>
        <w:t>实物地质资料</w:t>
      </w:r>
      <w:r w:rsidRPr="008E2573">
        <w:rPr>
          <w:rFonts w:ascii="仿宋_GB2312" w:eastAsia="仿宋_GB2312" w:cs="仿宋_GB2312" w:hint="eastAsia"/>
          <w:b/>
          <w:color w:val="000000"/>
          <w:sz w:val="28"/>
          <w:szCs w:val="28"/>
          <w:shd w:val="pct15" w:color="auto" w:fill="FFFFFF"/>
          <w:lang w:val="zh-CN"/>
        </w:rPr>
        <w:t>根据</w:t>
      </w:r>
      <w:r w:rsidRPr="008E2573">
        <w:rPr>
          <w:rFonts w:ascii="仿宋_GB2312" w:eastAsia="仿宋_GB2312" w:cs="仿宋_GB2312" w:hint="eastAsia"/>
          <w:b/>
          <w:sz w:val="28"/>
          <w:szCs w:val="28"/>
          <w:shd w:val="pct15" w:color="auto" w:fill="FFFFFF"/>
        </w:rPr>
        <w:t>内容的重要性、典型性和代表性，</w:t>
      </w:r>
      <w:r w:rsidRPr="008E2573">
        <w:rPr>
          <w:rFonts w:ascii="仿宋_GB2312" w:eastAsia="仿宋_GB2312" w:cs="仿宋_GB2312" w:hint="eastAsia"/>
          <w:b/>
          <w:color w:val="000000"/>
          <w:sz w:val="28"/>
          <w:szCs w:val="28"/>
          <w:shd w:val="pct15" w:color="auto" w:fill="FFFFFF"/>
          <w:lang w:val="zh-CN"/>
        </w:rPr>
        <w:t>分为Ⅰ、Ⅱ、Ⅲ类。</w:t>
      </w:r>
      <w:r w:rsidR="00E26451" w:rsidRPr="008E2573">
        <w:rPr>
          <w:rFonts w:ascii="仿宋_GB2312" w:eastAsia="仿宋_GB2312" w:cs="仿宋_GB2312" w:hint="eastAsia"/>
          <w:b/>
          <w:color w:val="000000"/>
          <w:sz w:val="28"/>
          <w:szCs w:val="28"/>
          <w:shd w:val="pct15" w:color="auto" w:fill="FFFFFF"/>
          <w:lang w:val="zh-CN"/>
        </w:rPr>
        <w:t>国土资源部委托国土资源实物地质资料中心</w:t>
      </w:r>
      <w:r w:rsidRPr="008E2573">
        <w:rPr>
          <w:rFonts w:ascii="仿宋_GB2312" w:eastAsia="仿宋_GB2312" w:cs="仿宋_GB2312" w:hint="eastAsia"/>
          <w:b/>
          <w:color w:val="000000"/>
          <w:sz w:val="28"/>
          <w:szCs w:val="28"/>
          <w:shd w:val="pct15" w:color="auto" w:fill="FFFFFF"/>
          <w:lang w:val="zh-CN"/>
        </w:rPr>
        <w:t>接收、保管I类实物地质资料。省</w:t>
      </w:r>
      <w:r w:rsidR="00E26451" w:rsidRPr="008E2573">
        <w:rPr>
          <w:rFonts w:ascii="仿宋_GB2312" w:eastAsia="仿宋_GB2312" w:cs="仿宋_GB2312" w:hint="eastAsia"/>
          <w:b/>
          <w:color w:val="000000"/>
          <w:sz w:val="28"/>
          <w:szCs w:val="28"/>
          <w:shd w:val="pct15" w:color="auto" w:fill="FFFFFF"/>
          <w:lang w:val="zh-CN"/>
        </w:rPr>
        <w:t>、自治区、直辖市国土资源主管部门的地质资料馆（以下简称“省级地质资料馆藏机构”）</w:t>
      </w:r>
      <w:r w:rsidRPr="008E2573">
        <w:rPr>
          <w:rFonts w:ascii="仿宋_GB2312" w:eastAsia="仿宋_GB2312" w:cs="仿宋_GB2312" w:hint="eastAsia"/>
          <w:b/>
          <w:color w:val="000000"/>
          <w:sz w:val="28"/>
          <w:szCs w:val="28"/>
          <w:shd w:val="pct15" w:color="auto" w:fill="FFFFFF"/>
          <w:lang w:val="zh-CN"/>
        </w:rPr>
        <w:t>负责接收、保管Ⅱ类实物地质资料</w:t>
      </w:r>
      <w:r w:rsidR="00E26451" w:rsidRPr="008E2573">
        <w:rPr>
          <w:rFonts w:ascii="仿宋_GB2312" w:eastAsia="仿宋_GB2312" w:cs="仿宋_GB2312" w:hint="eastAsia"/>
          <w:b/>
          <w:color w:val="000000"/>
          <w:sz w:val="28"/>
          <w:szCs w:val="28"/>
          <w:shd w:val="pct15" w:color="auto" w:fill="FFFFFF"/>
          <w:lang w:val="zh-CN"/>
        </w:rPr>
        <w:t>。矿业权人或项目承担单位自愿</w:t>
      </w:r>
      <w:r w:rsidRPr="008E2573">
        <w:rPr>
          <w:rFonts w:ascii="仿宋_GB2312" w:eastAsia="仿宋_GB2312" w:cs="仿宋_GB2312" w:hint="eastAsia"/>
          <w:b/>
          <w:color w:val="000000"/>
          <w:sz w:val="28"/>
          <w:szCs w:val="28"/>
          <w:shd w:val="pct15" w:color="auto" w:fill="FFFFFF"/>
          <w:lang w:val="zh-CN"/>
        </w:rPr>
        <w:t>保管Ⅲ类实物地质资料。</w:t>
      </w:r>
      <w:bookmarkEnd w:id="33"/>
    </w:p>
    <w:p w:rsidR="006A69C3" w:rsidRDefault="002E165B" w:rsidP="00E26451">
      <w:pPr>
        <w:adjustRightInd w:val="0"/>
        <w:snapToGrid w:val="0"/>
        <w:spacing w:line="360" w:lineRule="auto"/>
        <w:ind w:firstLine="643"/>
        <w:rPr>
          <w:rFonts w:ascii="仿宋_GB2312" w:eastAsia="仿宋_GB2312" w:hAnsi="宋体"/>
          <w:sz w:val="28"/>
          <w:szCs w:val="28"/>
        </w:rPr>
      </w:pPr>
      <w:r>
        <w:rPr>
          <w:rFonts w:ascii="仿宋_GB2312" w:eastAsia="仿宋_GB2312" w:hAnsi="宋体" w:hint="eastAsia"/>
          <w:sz w:val="28"/>
          <w:szCs w:val="28"/>
        </w:rPr>
        <w:t>本条为新增加内容，也是《办法》修订的主要内容</w:t>
      </w:r>
      <w:r w:rsidR="004B34B7">
        <w:rPr>
          <w:rFonts w:ascii="仿宋_GB2312" w:eastAsia="仿宋_GB2312" w:hAnsi="宋体" w:hint="eastAsia"/>
          <w:sz w:val="28"/>
          <w:szCs w:val="28"/>
        </w:rPr>
        <w:t>，主要是对今后实物地质资料“分类</w:t>
      </w:r>
      <w:r w:rsidR="008D7F27">
        <w:rPr>
          <w:rFonts w:ascii="仿宋_GB2312" w:eastAsia="仿宋_GB2312" w:hAnsi="宋体" w:hint="eastAsia"/>
          <w:sz w:val="28"/>
          <w:szCs w:val="28"/>
        </w:rPr>
        <w:t>筛选、分级保管</w:t>
      </w:r>
      <w:r w:rsidR="004B34B7">
        <w:rPr>
          <w:rFonts w:ascii="仿宋_GB2312" w:eastAsia="仿宋_GB2312" w:hAnsi="宋体" w:hint="eastAsia"/>
          <w:sz w:val="28"/>
          <w:szCs w:val="28"/>
        </w:rPr>
        <w:t>思想”的阐述</w:t>
      </w:r>
      <w:r>
        <w:rPr>
          <w:rFonts w:ascii="仿宋_GB2312" w:eastAsia="仿宋_GB2312" w:hAnsi="宋体" w:hint="eastAsia"/>
          <w:sz w:val="28"/>
          <w:szCs w:val="28"/>
        </w:rPr>
        <w:t>。在</w:t>
      </w:r>
      <w:r w:rsidR="008D7F27">
        <w:rPr>
          <w:rFonts w:ascii="仿宋_GB2312" w:eastAsia="仿宋_GB2312" w:hAnsi="宋体" w:hint="eastAsia"/>
          <w:sz w:val="28"/>
          <w:szCs w:val="28"/>
        </w:rPr>
        <w:t>国家</w:t>
      </w:r>
      <w:r>
        <w:rPr>
          <w:rFonts w:ascii="仿宋_GB2312" w:eastAsia="仿宋_GB2312" w:hAnsi="宋体" w:hint="eastAsia"/>
          <w:sz w:val="28"/>
          <w:szCs w:val="28"/>
        </w:rPr>
        <w:t>和省两级管理的基础上，实物地质资料实行分类筛选、分级保管，开展分</w:t>
      </w:r>
      <w:r>
        <w:rPr>
          <w:rFonts w:ascii="仿宋_GB2312" w:eastAsia="仿宋_GB2312" w:hAnsi="宋体" w:hint="eastAsia"/>
          <w:sz w:val="28"/>
          <w:szCs w:val="28"/>
        </w:rPr>
        <w:lastRenderedPageBreak/>
        <w:t>类筛选，是为了更为</w:t>
      </w:r>
      <w:proofErr w:type="gramStart"/>
      <w:r>
        <w:rPr>
          <w:rFonts w:ascii="仿宋_GB2312" w:eastAsia="仿宋_GB2312" w:hAnsi="宋体" w:hint="eastAsia"/>
          <w:sz w:val="28"/>
          <w:szCs w:val="28"/>
        </w:rPr>
        <w:t>明确定</w:t>
      </w:r>
      <w:proofErr w:type="gramEnd"/>
      <w:r>
        <w:rPr>
          <w:rFonts w:ascii="仿宋_GB2312" w:eastAsia="仿宋_GB2312" w:hAnsi="宋体" w:hint="eastAsia"/>
          <w:sz w:val="28"/>
          <w:szCs w:val="28"/>
        </w:rPr>
        <w:t>划分国家级馆藏机构、省级馆藏机构和汇交人的</w:t>
      </w:r>
      <w:r w:rsidR="00E26451">
        <w:rPr>
          <w:rFonts w:ascii="仿宋_GB2312" w:eastAsia="仿宋_GB2312" w:hAnsi="宋体" w:hint="eastAsia"/>
          <w:sz w:val="28"/>
          <w:szCs w:val="28"/>
        </w:rPr>
        <w:t>筛选与保管</w:t>
      </w:r>
      <w:r>
        <w:rPr>
          <w:rFonts w:ascii="仿宋_GB2312" w:eastAsia="仿宋_GB2312" w:hAnsi="宋体" w:hint="eastAsia"/>
          <w:sz w:val="28"/>
          <w:szCs w:val="28"/>
        </w:rPr>
        <w:t>职责分工，实行分级保管，符合实物地质资料的性状特点和管理要求。</w:t>
      </w:r>
    </w:p>
    <w:p w:rsidR="006A69C3" w:rsidRDefault="002E165B" w:rsidP="00E26451">
      <w:pPr>
        <w:adjustRightInd w:val="0"/>
        <w:snapToGrid w:val="0"/>
        <w:spacing w:line="360" w:lineRule="auto"/>
        <w:ind w:firstLine="643"/>
        <w:rPr>
          <w:rFonts w:ascii="仿宋_GB2312" w:eastAsia="仿宋_GB2312" w:hAnsi="宋体"/>
          <w:b/>
          <w:sz w:val="28"/>
          <w:szCs w:val="28"/>
        </w:rPr>
      </w:pPr>
      <w:r>
        <w:rPr>
          <w:rFonts w:ascii="仿宋_GB2312" w:eastAsia="仿宋_GB2312" w:hAnsi="宋体" w:hint="eastAsia"/>
          <w:b/>
          <w:sz w:val="28"/>
          <w:szCs w:val="28"/>
        </w:rPr>
        <w:t>1.与原8号文的区别</w:t>
      </w:r>
      <w:r w:rsidR="008D7F27">
        <w:rPr>
          <w:rFonts w:ascii="仿宋_GB2312" w:eastAsia="仿宋_GB2312" w:hAnsi="宋体" w:hint="eastAsia"/>
          <w:b/>
          <w:sz w:val="28"/>
          <w:szCs w:val="28"/>
        </w:rPr>
        <w:t>。</w:t>
      </w:r>
    </w:p>
    <w:p w:rsidR="006A69C3" w:rsidRDefault="002E165B" w:rsidP="00E26451">
      <w:pPr>
        <w:adjustRightInd w:val="0"/>
        <w:snapToGrid w:val="0"/>
        <w:spacing w:line="360" w:lineRule="auto"/>
        <w:ind w:firstLine="643"/>
        <w:rPr>
          <w:rFonts w:ascii="仿宋_GB2312" w:eastAsia="仿宋_GB2312" w:hAnsi="宋体"/>
          <w:sz w:val="28"/>
          <w:szCs w:val="28"/>
        </w:rPr>
      </w:pPr>
      <w:r>
        <w:rPr>
          <w:rFonts w:ascii="仿宋_GB2312" w:eastAsia="仿宋_GB2312" w:hAnsi="宋体" w:hint="eastAsia"/>
          <w:sz w:val="28"/>
          <w:szCs w:val="28"/>
        </w:rPr>
        <w:t>原8号</w:t>
      </w:r>
      <w:proofErr w:type="gramStart"/>
      <w:r>
        <w:rPr>
          <w:rFonts w:ascii="仿宋_GB2312" w:eastAsia="仿宋_GB2312" w:hAnsi="宋体" w:hint="eastAsia"/>
          <w:sz w:val="28"/>
          <w:szCs w:val="28"/>
        </w:rPr>
        <w:t>文按照</w:t>
      </w:r>
      <w:proofErr w:type="gramEnd"/>
      <w:r>
        <w:rPr>
          <w:rFonts w:ascii="仿宋_GB2312" w:eastAsia="仿宋_GB2312" w:hAnsi="宋体" w:hint="eastAsia"/>
          <w:sz w:val="28"/>
          <w:szCs w:val="28"/>
        </w:rPr>
        <w:t>项目类型和资金来源，划分实物地质资料的汇交对象，如“科学钻探、大洋调查、极地考察、航天考察等国家重大调查项目、国家重大工程和科研项目的实物地质资料，中央财政安排形成的实物地质资料”等等由汇交人向国土</w:t>
      </w:r>
      <w:proofErr w:type="gramStart"/>
      <w:r>
        <w:rPr>
          <w:rFonts w:ascii="仿宋_GB2312" w:eastAsia="仿宋_GB2312" w:hAnsi="宋体" w:hint="eastAsia"/>
          <w:sz w:val="28"/>
          <w:szCs w:val="28"/>
        </w:rPr>
        <w:t>资源部汇交</w:t>
      </w:r>
      <w:proofErr w:type="gramEnd"/>
      <w:r w:rsidR="008D7F27">
        <w:rPr>
          <w:rFonts w:ascii="仿宋_GB2312" w:eastAsia="仿宋_GB2312" w:hAnsi="宋体" w:hint="eastAsia"/>
          <w:sz w:val="28"/>
          <w:szCs w:val="28"/>
        </w:rPr>
        <w:t>；其余实物地质资料由汇交人分别向国土资源部和省级国土资源主管部门汇交</w:t>
      </w:r>
      <w:r>
        <w:rPr>
          <w:rFonts w:ascii="仿宋_GB2312" w:eastAsia="仿宋_GB2312" w:hAnsi="宋体" w:hint="eastAsia"/>
          <w:sz w:val="28"/>
          <w:szCs w:val="28"/>
        </w:rPr>
        <w:t>。《办法》修改为I类实物地质资料向国土</w:t>
      </w:r>
      <w:proofErr w:type="gramStart"/>
      <w:r>
        <w:rPr>
          <w:rFonts w:ascii="仿宋_GB2312" w:eastAsia="仿宋_GB2312" w:hAnsi="宋体" w:hint="eastAsia"/>
          <w:sz w:val="28"/>
          <w:szCs w:val="28"/>
        </w:rPr>
        <w:t>资源部汇交</w:t>
      </w:r>
      <w:proofErr w:type="gramEnd"/>
      <w:r w:rsidR="008D7F27">
        <w:rPr>
          <w:rFonts w:ascii="仿宋_GB2312" w:eastAsia="仿宋_GB2312" w:hAnsi="宋体" w:hint="eastAsia"/>
          <w:sz w:val="28"/>
          <w:szCs w:val="28"/>
        </w:rPr>
        <w:t>，</w:t>
      </w:r>
      <w:r w:rsidR="008D7F27" w:rsidRPr="008D7F27">
        <w:rPr>
          <w:rFonts w:ascii="仿宋_GB2312" w:eastAsia="仿宋_GB2312" w:hAnsi="宋体" w:hint="eastAsia"/>
          <w:sz w:val="28"/>
          <w:szCs w:val="28"/>
        </w:rPr>
        <w:t>Ⅱ</w:t>
      </w:r>
      <w:r w:rsidR="008D7F27">
        <w:rPr>
          <w:rFonts w:ascii="仿宋_GB2312" w:eastAsia="仿宋_GB2312" w:hAnsi="宋体" w:hint="eastAsia"/>
          <w:sz w:val="28"/>
          <w:szCs w:val="28"/>
        </w:rPr>
        <w:t>类实物地质资料向省级国土资源主管部门汇交</w:t>
      </w:r>
      <w:r>
        <w:rPr>
          <w:rFonts w:ascii="仿宋_GB2312" w:eastAsia="仿宋_GB2312" w:hAnsi="宋体" w:hint="eastAsia"/>
          <w:sz w:val="28"/>
          <w:szCs w:val="28"/>
        </w:rPr>
        <w:t>。一是更加明确了资料的汇交对象，“国家重大调查项目、国家重大工程”等无明确的标准来界定，关于I类实物地质资料的界定，虽然《办法》仅给出了原则性要求，但为下一步出台专门的分类技术标准提供了政策依据</w:t>
      </w:r>
      <w:r w:rsidR="008D7F27">
        <w:rPr>
          <w:rFonts w:ascii="仿宋_GB2312" w:eastAsia="仿宋_GB2312" w:hAnsi="宋体" w:hint="eastAsia"/>
          <w:sz w:val="28"/>
          <w:szCs w:val="28"/>
        </w:rPr>
        <w:t>，目前实物中心通过研究，已经制定了《实物地质资料分类要求》（试行稿，见附表1），各相关单位可参照执行，执行过程中存在问题的，可向实物中心提出修改完善的意见建议</w:t>
      </w:r>
      <w:r>
        <w:rPr>
          <w:rFonts w:ascii="仿宋_GB2312" w:eastAsia="仿宋_GB2312" w:hAnsi="宋体" w:hint="eastAsia"/>
          <w:sz w:val="28"/>
          <w:szCs w:val="28"/>
        </w:rPr>
        <w:t>；二是</w:t>
      </w:r>
      <w:proofErr w:type="gramStart"/>
      <w:r>
        <w:rPr>
          <w:rFonts w:ascii="仿宋_GB2312" w:eastAsia="仿宋_GB2312" w:hAnsi="宋体" w:hint="eastAsia"/>
          <w:sz w:val="28"/>
          <w:szCs w:val="28"/>
        </w:rPr>
        <w:t>按照资料</w:t>
      </w:r>
      <w:proofErr w:type="gramEnd"/>
      <w:r>
        <w:rPr>
          <w:rFonts w:ascii="仿宋_GB2312" w:eastAsia="仿宋_GB2312" w:hAnsi="宋体" w:hint="eastAsia"/>
          <w:sz w:val="28"/>
          <w:szCs w:val="28"/>
        </w:rPr>
        <w:t>的重要性程度来划分分级保管分工更符合地质资料管理的实际需求，实物地质资料是否重要，与其资金来源无明确关系，“中央财政”不代表项目形成的实物地质资料其符合全国典型性、代表性、特殊性的要求。</w:t>
      </w:r>
    </w:p>
    <w:p w:rsidR="006A69C3" w:rsidRDefault="002E165B" w:rsidP="00E26451">
      <w:pPr>
        <w:adjustRightInd w:val="0"/>
        <w:snapToGrid w:val="0"/>
        <w:spacing w:line="360" w:lineRule="auto"/>
        <w:ind w:firstLine="643"/>
        <w:rPr>
          <w:rFonts w:ascii="仿宋_GB2312" w:eastAsia="仿宋_GB2312" w:hAnsi="宋体"/>
          <w:sz w:val="28"/>
          <w:szCs w:val="28"/>
        </w:rPr>
      </w:pPr>
      <w:r>
        <w:rPr>
          <w:rFonts w:ascii="仿宋_GB2312" w:eastAsia="仿宋_GB2312" w:hAnsi="宋体" w:hint="eastAsia"/>
          <w:sz w:val="28"/>
          <w:szCs w:val="28"/>
        </w:rPr>
        <w:t>因此按照资金来源划分汇</w:t>
      </w:r>
      <w:proofErr w:type="gramStart"/>
      <w:r>
        <w:rPr>
          <w:rFonts w:ascii="仿宋_GB2312" w:eastAsia="仿宋_GB2312" w:hAnsi="宋体" w:hint="eastAsia"/>
          <w:sz w:val="28"/>
          <w:szCs w:val="28"/>
        </w:rPr>
        <w:t>交对象</w:t>
      </w:r>
      <w:proofErr w:type="gramEnd"/>
      <w:r>
        <w:rPr>
          <w:rFonts w:ascii="仿宋_GB2312" w:eastAsia="仿宋_GB2312" w:hAnsi="宋体" w:hint="eastAsia"/>
          <w:sz w:val="28"/>
          <w:szCs w:val="28"/>
        </w:rPr>
        <w:t>与保管分工，既不符合属地化管理的原则，也违背地质规律，但在8号文出台的时期，全国实物地质资料管理工作尚无明显进展，这样规定有利于以中央财政项目为突破口，率先做好中央财政形成实物地质资料的管理工作，起到引领和示范作用，符合当时的管理现状。</w:t>
      </w:r>
    </w:p>
    <w:p w:rsidR="006A69C3" w:rsidRDefault="002E165B" w:rsidP="00E26451">
      <w:pPr>
        <w:adjustRightInd w:val="0"/>
        <w:snapToGrid w:val="0"/>
        <w:spacing w:line="360" w:lineRule="auto"/>
        <w:ind w:firstLine="643"/>
        <w:rPr>
          <w:rFonts w:ascii="仿宋_GB2312" w:eastAsia="仿宋_GB2312" w:hAnsi="宋体"/>
          <w:b/>
          <w:sz w:val="28"/>
          <w:szCs w:val="28"/>
        </w:rPr>
      </w:pPr>
      <w:r>
        <w:rPr>
          <w:rFonts w:ascii="仿宋_GB2312" w:eastAsia="仿宋_GB2312" w:hAnsi="宋体" w:hint="eastAsia"/>
          <w:b/>
          <w:sz w:val="28"/>
          <w:szCs w:val="28"/>
        </w:rPr>
        <w:lastRenderedPageBreak/>
        <w:t>2.开展分类筛选，将实物地质资料划分为</w:t>
      </w:r>
      <w:r>
        <w:rPr>
          <w:rFonts w:ascii="仿宋_GB2312" w:eastAsia="仿宋_GB2312" w:cs="仿宋_GB2312" w:hint="eastAsia"/>
          <w:b/>
          <w:color w:val="000000"/>
          <w:sz w:val="28"/>
          <w:szCs w:val="28"/>
          <w:lang w:val="zh-CN"/>
        </w:rPr>
        <w:t>Ⅰ、Ⅱ、Ⅲ类的原因</w:t>
      </w:r>
      <w:r w:rsidR="008D7F27">
        <w:rPr>
          <w:rFonts w:ascii="仿宋_GB2312" w:eastAsia="仿宋_GB2312" w:cs="仿宋_GB2312" w:hint="eastAsia"/>
          <w:b/>
          <w:color w:val="000000"/>
          <w:sz w:val="28"/>
          <w:szCs w:val="28"/>
          <w:lang w:val="zh-CN"/>
        </w:rPr>
        <w:t>。</w:t>
      </w:r>
    </w:p>
    <w:p w:rsidR="006A69C3" w:rsidRDefault="002E165B" w:rsidP="00E26451">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采用分类筛选，将实物地质资料划分为</w:t>
      </w:r>
      <w:r>
        <w:rPr>
          <w:rFonts w:ascii="仿宋_GB2312" w:eastAsia="仿宋_GB2312" w:cs="仿宋_GB2312" w:hint="eastAsia"/>
          <w:color w:val="000000"/>
          <w:sz w:val="28"/>
          <w:szCs w:val="28"/>
          <w:lang w:val="zh-CN"/>
        </w:rPr>
        <w:t>Ⅰ、Ⅱ、Ⅲ类，一方面是由于</w:t>
      </w:r>
      <w:r>
        <w:rPr>
          <w:rFonts w:ascii="仿宋_GB2312" w:eastAsia="仿宋_GB2312" w:hAnsi="宋体" w:hint="eastAsia"/>
          <w:sz w:val="28"/>
          <w:szCs w:val="28"/>
        </w:rPr>
        <w:t>我国实物地质资料数量庞大，据统计每年钻探工程量约2000万米，考虑采取率及大多数工程钻不取心等因素，每年产生的岩心实际长度仍可达数百万米</w:t>
      </w:r>
      <w:r w:rsidR="008D7F27">
        <w:rPr>
          <w:rFonts w:ascii="仿宋_GB2312" w:eastAsia="仿宋_GB2312" w:hAnsi="宋体" w:hint="eastAsia"/>
          <w:sz w:val="28"/>
          <w:szCs w:val="28"/>
        </w:rPr>
        <w:t>；</w:t>
      </w:r>
      <w:r>
        <w:rPr>
          <w:rFonts w:ascii="仿宋_GB2312" w:eastAsia="仿宋_GB2312" w:hAnsi="宋体" w:hint="eastAsia"/>
          <w:sz w:val="28"/>
          <w:szCs w:val="28"/>
        </w:rPr>
        <w:t>此外，考虑到实物地质资料体积大、重量大、数量多， 把所有实物不加以区分地全部入库保管是不现实的。因此，综合考虑实物地质资料的档案价值、利用价值、稀缺程度和获取难以程度的基础上，将实物地质资料合理地划分为不同的类别，有的放矢地使有限的库房资源保管最为重要、最珍贵的实物，符合建设资源集约节约型社会的要求。</w:t>
      </w:r>
    </w:p>
    <w:p w:rsidR="006A69C3" w:rsidRDefault="002E165B" w:rsidP="00E26451">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理论上讲，所有的实物地质资料都是独一无二的，都具有重复利用价值，每一米岩心、每一份副样、每一片光薄片都与众不同，都蕴含着大量地质信息。但实际情况中，受库房设施、人员和经费限制，不可能将所有实物入库保管，同时，实物地质资料存在一定程度的重复性，</w:t>
      </w:r>
      <w:r w:rsidR="008D7F27">
        <w:rPr>
          <w:rFonts w:ascii="仿宋_GB2312" w:eastAsia="仿宋_GB2312" w:hAnsi="宋体" w:hint="eastAsia"/>
          <w:sz w:val="28"/>
          <w:szCs w:val="28"/>
        </w:rPr>
        <w:t>因此，根据实物地质资料本身的“重要性、典型性、代表性、特殊性”划分资料类别，进行分级保管，具有合理性和必要性</w:t>
      </w:r>
      <w:r>
        <w:rPr>
          <w:rFonts w:ascii="仿宋_GB2312" w:eastAsia="仿宋_GB2312" w:hAnsi="宋体" w:hint="eastAsia"/>
          <w:sz w:val="28"/>
          <w:szCs w:val="28"/>
        </w:rPr>
        <w:t>。</w:t>
      </w:r>
    </w:p>
    <w:p w:rsidR="006A69C3" w:rsidRDefault="00E26451">
      <w:pPr>
        <w:adjustRightInd w:val="0"/>
        <w:snapToGrid w:val="0"/>
        <w:spacing w:line="360" w:lineRule="auto"/>
        <w:ind w:firstLine="643"/>
        <w:rPr>
          <w:rFonts w:ascii="仿宋_GB2312" w:eastAsia="仿宋_GB2312" w:hAnsi="宋体"/>
          <w:b/>
          <w:sz w:val="28"/>
          <w:szCs w:val="28"/>
        </w:rPr>
      </w:pPr>
      <w:r>
        <w:rPr>
          <w:rFonts w:ascii="仿宋_GB2312" w:eastAsia="仿宋_GB2312" w:hAnsi="宋体" w:hint="eastAsia"/>
          <w:b/>
          <w:sz w:val="28"/>
          <w:szCs w:val="28"/>
        </w:rPr>
        <w:t>3</w:t>
      </w:r>
      <w:r w:rsidR="002E165B">
        <w:rPr>
          <w:rFonts w:ascii="仿宋_GB2312" w:eastAsia="仿宋_GB2312" w:hAnsi="宋体" w:hint="eastAsia"/>
          <w:b/>
          <w:sz w:val="28"/>
          <w:szCs w:val="28"/>
        </w:rPr>
        <w:t>.什么是分级保管</w:t>
      </w:r>
      <w:r w:rsidR="008D7F27">
        <w:rPr>
          <w:rFonts w:ascii="仿宋_GB2312" w:eastAsia="仿宋_GB2312" w:hAnsi="宋体" w:hint="eastAsia"/>
          <w:b/>
          <w:sz w:val="28"/>
          <w:szCs w:val="28"/>
        </w:rPr>
        <w:t>。</w:t>
      </w:r>
    </w:p>
    <w:p w:rsidR="00B9614D" w:rsidRDefault="002E165B">
      <w:pPr>
        <w:adjustRightInd w:val="0"/>
        <w:snapToGrid w:val="0"/>
        <w:spacing w:line="360" w:lineRule="auto"/>
        <w:ind w:firstLine="643"/>
        <w:rPr>
          <w:rFonts w:ascii="仿宋_GB2312" w:eastAsia="仿宋_GB2312" w:hAnsi="宋体"/>
          <w:sz w:val="28"/>
          <w:szCs w:val="28"/>
        </w:rPr>
      </w:pPr>
      <w:r>
        <w:rPr>
          <w:rFonts w:ascii="仿宋_GB2312" w:eastAsia="仿宋_GB2312" w:hAnsi="宋体" w:hint="eastAsia"/>
          <w:sz w:val="28"/>
          <w:szCs w:val="28"/>
        </w:rPr>
        <w:t>在实物地质资料分类筛选的基础上，确定馆藏保管的职责分工，I类实物地质资料具有全国代表性、典型性、特殊性，由国家级馆藏机构负责接收、验收、保管和服务；</w:t>
      </w:r>
      <w:r w:rsidR="008D7F27">
        <w:rPr>
          <w:rFonts w:ascii="仿宋_GB2312" w:eastAsia="仿宋_GB2312" w:cs="仿宋_GB2312" w:hint="eastAsia"/>
          <w:color w:val="000000"/>
          <w:sz w:val="28"/>
          <w:szCs w:val="28"/>
          <w:lang w:val="zh-CN"/>
        </w:rPr>
        <w:t>Ⅱ</w:t>
      </w:r>
      <w:r>
        <w:rPr>
          <w:rFonts w:ascii="仿宋_GB2312" w:eastAsia="仿宋_GB2312" w:hAnsi="宋体" w:hint="eastAsia"/>
          <w:sz w:val="28"/>
          <w:szCs w:val="28"/>
        </w:rPr>
        <w:t>类实物地质资料具有区域代表性、典型性、特殊性，由省级馆藏机构负责接收、验收、保管和服务</w:t>
      </w:r>
      <w:r w:rsidR="00B9614D">
        <w:rPr>
          <w:rFonts w:ascii="仿宋_GB2312" w:eastAsia="仿宋_GB2312" w:hAnsi="宋体" w:hint="eastAsia"/>
          <w:sz w:val="28"/>
          <w:szCs w:val="28"/>
        </w:rPr>
        <w:t>。</w:t>
      </w:r>
      <w:r w:rsidR="008D7F27">
        <w:rPr>
          <w:rFonts w:ascii="仿宋_GB2312" w:eastAsia="仿宋_GB2312" w:cs="仿宋_GB2312" w:hint="eastAsia"/>
          <w:color w:val="000000"/>
          <w:sz w:val="28"/>
          <w:szCs w:val="28"/>
          <w:lang w:val="zh-CN"/>
        </w:rPr>
        <w:t>Ⅲ类实物地质资料，由汇交人自愿进行保管。</w:t>
      </w:r>
    </w:p>
    <w:p w:rsidR="00F620EA" w:rsidRPr="00BC02BD" w:rsidRDefault="00F620EA">
      <w:pPr>
        <w:adjustRightInd w:val="0"/>
        <w:snapToGrid w:val="0"/>
        <w:spacing w:line="360" w:lineRule="auto"/>
        <w:ind w:firstLine="643"/>
        <w:rPr>
          <w:rFonts w:ascii="仿宋_GB2312" w:eastAsia="仿宋_GB2312" w:hAnsi="宋体"/>
          <w:b/>
          <w:sz w:val="28"/>
          <w:szCs w:val="28"/>
        </w:rPr>
      </w:pPr>
      <w:r w:rsidRPr="00BC02BD">
        <w:rPr>
          <w:rFonts w:ascii="仿宋_GB2312" w:eastAsia="仿宋_GB2312" w:hAnsi="宋体" w:hint="eastAsia"/>
          <w:b/>
          <w:sz w:val="28"/>
          <w:szCs w:val="28"/>
        </w:rPr>
        <w:t>4.关于Ⅲ类及其他实物地质资料的保管问题</w:t>
      </w:r>
    </w:p>
    <w:p w:rsidR="00E26451" w:rsidRPr="00BC02BD" w:rsidRDefault="00B9614D" w:rsidP="00F620EA">
      <w:pPr>
        <w:adjustRightInd w:val="0"/>
        <w:snapToGrid w:val="0"/>
        <w:spacing w:line="360" w:lineRule="auto"/>
        <w:ind w:firstLineChars="200" w:firstLine="560"/>
        <w:rPr>
          <w:rFonts w:ascii="仿宋_GB2312" w:eastAsia="仿宋_GB2312" w:hAnsi="宋体"/>
          <w:sz w:val="28"/>
          <w:szCs w:val="28"/>
        </w:rPr>
      </w:pPr>
      <w:r w:rsidRPr="00BC02BD">
        <w:rPr>
          <w:rFonts w:ascii="仿宋_GB2312" w:eastAsia="仿宋_GB2312" w:hAnsi="宋体" w:hint="eastAsia"/>
          <w:sz w:val="28"/>
          <w:szCs w:val="28"/>
        </w:rPr>
        <w:t>对于Ⅲ类实物地质资料，本《办法》中规定“</w:t>
      </w:r>
      <w:r w:rsidRPr="00BC02BD">
        <w:rPr>
          <w:rFonts w:ascii="仿宋_GB2312" w:eastAsia="仿宋_GB2312" w:cs="仿宋_GB2312" w:hint="eastAsia"/>
          <w:b/>
          <w:sz w:val="28"/>
          <w:szCs w:val="28"/>
          <w:lang w:val="zh-CN"/>
        </w:rPr>
        <w:t>矿业权人或项目承担单位自愿保管Ⅲ类实物地质资料</w:t>
      </w:r>
      <w:r w:rsidRPr="00BC02BD">
        <w:rPr>
          <w:rFonts w:ascii="仿宋_GB2312" w:eastAsia="仿宋_GB2312" w:hAnsi="宋体" w:hint="eastAsia"/>
          <w:sz w:val="28"/>
          <w:szCs w:val="28"/>
        </w:rPr>
        <w:t>”，其中矿业权人或项目承担单位</w:t>
      </w:r>
      <w:r w:rsidR="00BC02BD">
        <w:rPr>
          <w:rFonts w:ascii="仿宋_GB2312" w:eastAsia="仿宋_GB2312" w:hAnsi="宋体" w:hint="eastAsia"/>
          <w:sz w:val="28"/>
          <w:szCs w:val="28"/>
        </w:rPr>
        <w:lastRenderedPageBreak/>
        <w:t>可以视同</w:t>
      </w:r>
      <w:r w:rsidRPr="00BC02BD">
        <w:rPr>
          <w:rFonts w:ascii="仿宋_GB2312" w:eastAsia="仿宋_GB2312" w:hAnsi="宋体" w:hint="eastAsia"/>
          <w:sz w:val="28"/>
          <w:szCs w:val="28"/>
        </w:rPr>
        <w:t>为汇交人，</w:t>
      </w:r>
      <w:r w:rsidR="00BC02BD" w:rsidRPr="00BC02BD">
        <w:rPr>
          <w:rFonts w:ascii="仿宋_GB2312" w:eastAsia="仿宋_GB2312" w:hAnsi="宋体" w:hint="eastAsia"/>
          <w:sz w:val="28"/>
          <w:szCs w:val="28"/>
        </w:rPr>
        <w:t>但</w:t>
      </w:r>
      <w:r w:rsidRPr="00BC02BD">
        <w:rPr>
          <w:rFonts w:ascii="仿宋_GB2312" w:eastAsia="仿宋_GB2312" w:hAnsi="宋体" w:hint="eastAsia"/>
          <w:sz w:val="28"/>
          <w:szCs w:val="28"/>
        </w:rPr>
        <w:t>《办法》没有</w:t>
      </w:r>
      <w:r w:rsidR="008D7F27">
        <w:rPr>
          <w:rFonts w:ascii="仿宋_GB2312" w:eastAsia="仿宋_GB2312" w:hAnsi="宋体" w:hint="eastAsia"/>
          <w:sz w:val="28"/>
          <w:szCs w:val="28"/>
        </w:rPr>
        <w:t>对“自愿保管”</w:t>
      </w:r>
      <w:r w:rsidRPr="00BC02BD">
        <w:rPr>
          <w:rFonts w:ascii="仿宋_GB2312" w:eastAsia="仿宋_GB2312" w:hAnsi="宋体" w:hint="eastAsia"/>
          <w:sz w:val="28"/>
          <w:szCs w:val="28"/>
        </w:rPr>
        <w:t>做出具体</w:t>
      </w:r>
      <w:r w:rsidR="008D7F27">
        <w:rPr>
          <w:rFonts w:ascii="仿宋_GB2312" w:eastAsia="仿宋_GB2312" w:hAnsi="宋体" w:hint="eastAsia"/>
          <w:sz w:val="28"/>
          <w:szCs w:val="28"/>
        </w:rPr>
        <w:t>、细化的</w:t>
      </w:r>
      <w:r w:rsidRPr="00BC02BD">
        <w:rPr>
          <w:rFonts w:ascii="仿宋_GB2312" w:eastAsia="仿宋_GB2312" w:hAnsi="宋体" w:hint="eastAsia"/>
          <w:sz w:val="28"/>
          <w:szCs w:val="28"/>
        </w:rPr>
        <w:t>规定，建议各省（区、市）结合本行政区情况在本行政区的实施细则中进行规定。</w:t>
      </w:r>
    </w:p>
    <w:p w:rsidR="006A69C3" w:rsidRPr="00766429" w:rsidRDefault="002E165B" w:rsidP="00887EC6">
      <w:pPr>
        <w:adjustRightInd w:val="0"/>
        <w:snapToGrid w:val="0"/>
        <w:spacing w:line="360" w:lineRule="auto"/>
        <w:ind w:firstLine="601"/>
        <w:outlineLvl w:val="1"/>
        <w:rPr>
          <w:rFonts w:ascii="仿宋_GB2312" w:eastAsia="仿宋_GB2312" w:hAnsi="Calibri" w:cs="仿宋_GB2312"/>
          <w:b/>
          <w:kern w:val="0"/>
          <w:sz w:val="28"/>
          <w:szCs w:val="28"/>
          <w:shd w:val="pct15" w:color="auto" w:fill="FFFFFF"/>
          <w:lang w:val="zh-CN"/>
        </w:rPr>
      </w:pPr>
      <w:bookmarkStart w:id="34" w:name="_Toc466016772"/>
      <w:r w:rsidRPr="00766429">
        <w:rPr>
          <w:rFonts w:ascii="黑体" w:eastAsia="黑体" w:hAnsi="黑体" w:cs="黑体" w:hint="eastAsia"/>
          <w:b/>
          <w:sz w:val="28"/>
          <w:szCs w:val="28"/>
          <w:shd w:val="pct15" w:color="auto" w:fill="FFFFFF"/>
        </w:rPr>
        <w:t>第五条</w:t>
      </w:r>
      <w:r w:rsidRPr="00766429">
        <w:rPr>
          <w:rFonts w:ascii="仿宋_GB2312" w:eastAsia="仿宋_GB2312" w:hAnsi="黑体" w:cs="黑体" w:hint="eastAsia"/>
          <w:b/>
          <w:sz w:val="28"/>
          <w:szCs w:val="28"/>
          <w:shd w:val="pct15" w:color="auto" w:fill="FFFFFF"/>
        </w:rPr>
        <w:t xml:space="preserve">　</w:t>
      </w:r>
      <w:r w:rsidRPr="00766429">
        <w:rPr>
          <w:rFonts w:ascii="仿宋_GB2312" w:eastAsia="仿宋_GB2312" w:hAnsi="宋体" w:cs="Times New Roman" w:hint="eastAsia"/>
          <w:b/>
          <w:bCs/>
          <w:sz w:val="28"/>
          <w:szCs w:val="28"/>
          <w:shd w:val="pct15" w:color="auto" w:fill="FFFFFF"/>
        </w:rPr>
        <w:t>国土资源部</w:t>
      </w:r>
      <w:r w:rsidRPr="00766429">
        <w:rPr>
          <w:rFonts w:ascii="仿宋_GB2312" w:eastAsia="仿宋_GB2312" w:hAnsi="仿宋_GB2312" w:cs="仿宋_GB2312" w:hint="eastAsia"/>
          <w:b/>
          <w:kern w:val="0"/>
          <w:sz w:val="28"/>
          <w:szCs w:val="28"/>
          <w:shd w:val="pct15" w:color="auto" w:fill="FFFFFF"/>
        </w:rPr>
        <w:t>负责</w:t>
      </w:r>
      <w:r w:rsidR="002B523E" w:rsidRPr="00766429">
        <w:rPr>
          <w:rFonts w:ascii="仿宋_GB2312" w:eastAsia="仿宋_GB2312" w:hAnsi="仿宋_GB2312" w:cs="仿宋_GB2312" w:hint="eastAsia"/>
          <w:b/>
          <w:kern w:val="0"/>
          <w:sz w:val="28"/>
          <w:szCs w:val="28"/>
          <w:shd w:val="pct15" w:color="auto" w:fill="FFFFFF"/>
        </w:rPr>
        <w:t>国土资源实物地质资料中心</w:t>
      </w:r>
      <w:r w:rsidRPr="00766429">
        <w:rPr>
          <w:rFonts w:ascii="仿宋_GB2312" w:eastAsia="仿宋_GB2312" w:hAnsi="仿宋_GB2312" w:cs="仿宋_GB2312" w:hint="eastAsia"/>
          <w:b/>
          <w:kern w:val="0"/>
          <w:sz w:val="28"/>
          <w:szCs w:val="28"/>
          <w:shd w:val="pct15" w:color="auto" w:fill="FFFFFF"/>
        </w:rPr>
        <w:t>建设，馆藏建设和运行费用列入部门预算。</w:t>
      </w:r>
      <w:r w:rsidR="002B523E" w:rsidRPr="00766429">
        <w:rPr>
          <w:rFonts w:ascii="仿宋_GB2312" w:eastAsia="仿宋_GB2312" w:hAnsi="Calibri" w:cs="仿宋_GB2312" w:hint="eastAsia"/>
          <w:b/>
          <w:kern w:val="0"/>
          <w:sz w:val="28"/>
          <w:szCs w:val="28"/>
          <w:shd w:val="pct15" w:color="auto" w:fill="FFFFFF"/>
          <w:lang w:val="zh-CN"/>
        </w:rPr>
        <w:t>国土资源实物地质资料中心</w:t>
      </w:r>
      <w:r w:rsidRPr="00766429">
        <w:rPr>
          <w:rFonts w:ascii="仿宋_GB2312" w:eastAsia="仿宋_GB2312" w:hAnsi="Calibri" w:cs="仿宋_GB2312" w:hint="eastAsia"/>
          <w:b/>
          <w:kern w:val="0"/>
          <w:sz w:val="28"/>
          <w:szCs w:val="28"/>
          <w:shd w:val="pct15" w:color="auto" w:fill="FFFFFF"/>
          <w:lang w:val="zh-CN"/>
        </w:rPr>
        <w:t>可根据需要设立实物地质资料分库。</w:t>
      </w:r>
      <w:bookmarkEnd w:id="34"/>
    </w:p>
    <w:p w:rsidR="006A69C3" w:rsidRPr="00766429" w:rsidRDefault="002E165B">
      <w:pPr>
        <w:adjustRightInd w:val="0"/>
        <w:snapToGrid w:val="0"/>
        <w:spacing w:line="360" w:lineRule="auto"/>
        <w:ind w:firstLine="600"/>
        <w:rPr>
          <w:rFonts w:ascii="仿宋_GB2312" w:eastAsia="仿宋_GB2312" w:hAnsi="Calibri" w:cs="仿宋_GB2312"/>
          <w:b/>
          <w:kern w:val="0"/>
          <w:sz w:val="28"/>
          <w:szCs w:val="28"/>
          <w:shd w:val="pct15" w:color="auto" w:fill="FFFFFF"/>
          <w:lang w:val="zh-CN"/>
        </w:rPr>
      </w:pPr>
      <w:r w:rsidRPr="00766429">
        <w:rPr>
          <w:rFonts w:ascii="仿宋_GB2312" w:eastAsia="仿宋_GB2312" w:hAnsi="Calibri" w:cs="仿宋_GB2312" w:hint="eastAsia"/>
          <w:b/>
          <w:kern w:val="0"/>
          <w:sz w:val="28"/>
          <w:szCs w:val="28"/>
          <w:shd w:val="pct15" w:color="auto" w:fill="FFFFFF"/>
          <w:lang w:val="zh-CN"/>
        </w:rPr>
        <w:t>省级国土</w:t>
      </w:r>
      <w:r w:rsidR="008D7F27" w:rsidRPr="00766429">
        <w:rPr>
          <w:rFonts w:ascii="仿宋_GB2312" w:eastAsia="仿宋_GB2312" w:hAnsi="Calibri" w:cs="仿宋_GB2312" w:hint="eastAsia"/>
          <w:b/>
          <w:kern w:val="0"/>
          <w:sz w:val="28"/>
          <w:szCs w:val="28"/>
          <w:shd w:val="pct15" w:color="auto" w:fill="FFFFFF"/>
          <w:lang w:val="zh-CN"/>
        </w:rPr>
        <w:t>资源主管部门负责省级馆藏机构建设，馆藏建设和运行费用列入地方</w:t>
      </w:r>
      <w:r w:rsidRPr="00766429">
        <w:rPr>
          <w:rFonts w:ascii="仿宋_GB2312" w:eastAsia="仿宋_GB2312" w:hAnsi="Calibri" w:cs="仿宋_GB2312" w:hint="eastAsia"/>
          <w:b/>
          <w:kern w:val="0"/>
          <w:sz w:val="28"/>
          <w:szCs w:val="28"/>
          <w:shd w:val="pct15" w:color="auto" w:fill="FFFFFF"/>
          <w:lang w:val="zh-CN"/>
        </w:rPr>
        <w:t>预算。</w:t>
      </w:r>
      <w:r w:rsidRPr="00766429">
        <w:rPr>
          <w:rFonts w:ascii="仿宋_GB2312" w:eastAsia="仿宋_GB2312" w:hAnsi="Calibri" w:cs="仿宋_GB2312" w:hint="eastAsia"/>
          <w:b/>
          <w:kern w:val="0"/>
          <w:sz w:val="28"/>
          <w:szCs w:val="28"/>
          <w:shd w:val="pct15" w:color="auto" w:fill="FFFFFF"/>
        </w:rPr>
        <w:t>鼓励通过</w:t>
      </w:r>
      <w:r w:rsidRPr="00766429">
        <w:rPr>
          <w:rFonts w:ascii="仿宋_GB2312" w:eastAsia="仿宋_GB2312" w:hAnsi="Calibri" w:cs="仿宋_GB2312" w:hint="eastAsia"/>
          <w:b/>
          <w:kern w:val="0"/>
          <w:sz w:val="28"/>
          <w:szCs w:val="28"/>
          <w:shd w:val="pct15" w:color="auto" w:fill="FFFFFF"/>
          <w:lang w:val="zh-CN"/>
        </w:rPr>
        <w:t>建设区域分库</w:t>
      </w:r>
      <w:r w:rsidRPr="00766429">
        <w:rPr>
          <w:rFonts w:ascii="仿宋_GB2312" w:eastAsia="仿宋_GB2312" w:hAnsi="Calibri" w:cs="仿宋_GB2312" w:hint="eastAsia"/>
          <w:b/>
          <w:sz w:val="28"/>
          <w:szCs w:val="28"/>
          <w:shd w:val="pct15" w:color="auto" w:fill="FFFFFF"/>
          <w:lang w:val="zh-CN"/>
        </w:rPr>
        <w:t>或将管理职能向市、</w:t>
      </w:r>
      <w:r w:rsidRPr="00766429">
        <w:rPr>
          <w:rFonts w:ascii="仿宋_GB2312" w:eastAsia="仿宋_GB2312" w:hAnsi="Calibri" w:cs="仿宋_GB2312" w:hint="eastAsia"/>
          <w:b/>
          <w:kern w:val="0"/>
          <w:sz w:val="28"/>
          <w:szCs w:val="28"/>
          <w:shd w:val="pct15" w:color="auto" w:fill="FFFFFF"/>
          <w:lang w:val="zh-CN"/>
        </w:rPr>
        <w:t>县延伸等方式提高实物地质资料保管服务能力。</w:t>
      </w:r>
    </w:p>
    <w:p w:rsidR="006A69C3" w:rsidRPr="00766429" w:rsidRDefault="002E165B">
      <w:pPr>
        <w:adjustRightInd w:val="0"/>
        <w:snapToGrid w:val="0"/>
        <w:spacing w:line="360" w:lineRule="auto"/>
        <w:ind w:firstLine="600"/>
        <w:rPr>
          <w:rFonts w:ascii="仿宋_GB2312" w:eastAsia="仿宋_GB2312" w:hAnsi="Calibri" w:cs="仿宋_GB2312"/>
          <w:b/>
          <w:kern w:val="0"/>
          <w:sz w:val="28"/>
          <w:szCs w:val="28"/>
          <w:shd w:val="pct15" w:color="auto" w:fill="FFFFFF"/>
          <w:lang w:val="zh-CN"/>
        </w:rPr>
      </w:pPr>
      <w:r w:rsidRPr="00766429">
        <w:rPr>
          <w:rFonts w:ascii="仿宋_GB2312" w:eastAsia="仿宋_GB2312" w:hAnsi="仿宋_GB2312" w:cs="仿宋_GB2312" w:hint="eastAsia"/>
          <w:b/>
          <w:kern w:val="0"/>
          <w:sz w:val="28"/>
          <w:szCs w:val="28"/>
          <w:shd w:val="pct15" w:color="auto" w:fill="FFFFFF"/>
        </w:rPr>
        <w:t>受国土资源</w:t>
      </w:r>
      <w:r w:rsidR="002B523E" w:rsidRPr="00766429">
        <w:rPr>
          <w:rFonts w:ascii="仿宋_GB2312" w:eastAsia="仿宋_GB2312" w:hAnsi="仿宋_GB2312" w:cs="仿宋_GB2312" w:hint="eastAsia"/>
          <w:b/>
          <w:kern w:val="0"/>
          <w:sz w:val="28"/>
          <w:szCs w:val="28"/>
          <w:shd w:val="pct15" w:color="auto" w:fill="FFFFFF"/>
        </w:rPr>
        <w:t>部</w:t>
      </w:r>
      <w:r w:rsidRPr="00766429">
        <w:rPr>
          <w:rFonts w:ascii="仿宋_GB2312" w:eastAsia="仿宋_GB2312" w:hAnsi="仿宋_GB2312" w:cs="仿宋_GB2312" w:hint="eastAsia"/>
          <w:b/>
          <w:kern w:val="0"/>
          <w:sz w:val="28"/>
          <w:szCs w:val="28"/>
          <w:shd w:val="pct15" w:color="auto" w:fill="FFFFFF"/>
        </w:rPr>
        <w:t>委托的实物地质资料保管单位（以下简称“受委托保管单位”）</w:t>
      </w:r>
      <w:r w:rsidRPr="00766429">
        <w:rPr>
          <w:rFonts w:ascii="仿宋_GB2312" w:eastAsia="仿宋_GB2312" w:hAnsi="Calibri" w:cs="仿宋_GB2312" w:hint="eastAsia"/>
          <w:b/>
          <w:kern w:val="0"/>
          <w:sz w:val="28"/>
          <w:szCs w:val="28"/>
          <w:shd w:val="pct15" w:color="auto" w:fill="FFFFFF"/>
          <w:lang w:val="zh-CN"/>
        </w:rPr>
        <w:t>，负责本单位的实物地质资料馆藏建设</w:t>
      </w:r>
      <w:r w:rsidR="008D7F27" w:rsidRPr="00766429">
        <w:rPr>
          <w:rFonts w:ascii="仿宋_GB2312" w:eastAsia="仿宋_GB2312" w:hAnsi="Calibri" w:cs="仿宋_GB2312" w:hint="eastAsia"/>
          <w:b/>
          <w:kern w:val="0"/>
          <w:sz w:val="28"/>
          <w:szCs w:val="28"/>
          <w:shd w:val="pct15" w:color="auto" w:fill="FFFFFF"/>
          <w:lang w:val="zh-CN"/>
        </w:rPr>
        <w:t>和运行</w:t>
      </w:r>
      <w:r w:rsidRPr="00766429">
        <w:rPr>
          <w:rFonts w:ascii="仿宋_GB2312" w:eastAsia="仿宋_GB2312" w:hAnsi="Calibri" w:cs="仿宋_GB2312" w:hint="eastAsia"/>
          <w:b/>
          <w:kern w:val="0"/>
          <w:sz w:val="28"/>
          <w:szCs w:val="28"/>
          <w:shd w:val="pct15" w:color="auto" w:fill="FFFFFF"/>
          <w:lang w:val="zh-CN"/>
        </w:rPr>
        <w:t>。</w:t>
      </w:r>
    </w:p>
    <w:p w:rsidR="00C11851" w:rsidRPr="00C11851" w:rsidRDefault="00C11851" w:rsidP="0080498A">
      <w:pPr>
        <w:adjustRightInd w:val="0"/>
        <w:snapToGrid w:val="0"/>
        <w:spacing w:line="360" w:lineRule="auto"/>
        <w:ind w:firstLine="600"/>
        <w:rPr>
          <w:rFonts w:ascii="仿宋_GB2312" w:eastAsia="仿宋_GB2312" w:hAnsi="仿宋_GB2312" w:cs="仿宋_GB2312"/>
          <w:b/>
          <w:sz w:val="28"/>
          <w:szCs w:val="28"/>
          <w:lang w:val="zh-CN"/>
        </w:rPr>
      </w:pPr>
      <w:r w:rsidRPr="00C11851">
        <w:rPr>
          <w:rFonts w:ascii="仿宋_GB2312" w:eastAsia="仿宋_GB2312" w:hAnsi="仿宋_GB2312" w:cs="仿宋_GB2312" w:hint="eastAsia"/>
          <w:b/>
          <w:sz w:val="28"/>
          <w:szCs w:val="28"/>
          <w:lang w:val="zh-CN"/>
        </w:rPr>
        <w:t>1.实物地质资料馆藏建设</w:t>
      </w:r>
      <w:r w:rsidR="008D7F27">
        <w:rPr>
          <w:rFonts w:ascii="仿宋_GB2312" w:eastAsia="仿宋_GB2312" w:hAnsi="仿宋_GB2312" w:cs="仿宋_GB2312" w:hint="eastAsia"/>
          <w:b/>
          <w:sz w:val="28"/>
          <w:szCs w:val="28"/>
          <w:lang w:val="zh-CN"/>
        </w:rPr>
        <w:t>。</w:t>
      </w:r>
    </w:p>
    <w:p w:rsidR="006A69C3" w:rsidRDefault="0080498A" w:rsidP="0080498A">
      <w:pPr>
        <w:adjustRightInd w:val="0"/>
        <w:snapToGrid w:val="0"/>
        <w:spacing w:line="360" w:lineRule="auto"/>
        <w:ind w:firstLine="600"/>
        <w:rPr>
          <w:rFonts w:ascii="仿宋_GB2312" w:eastAsia="仿宋_GB2312" w:hAnsi="仿宋_GB2312" w:cs="仿宋_GB2312"/>
          <w:sz w:val="28"/>
          <w:szCs w:val="28"/>
        </w:rPr>
      </w:pPr>
      <w:r w:rsidRPr="0080498A">
        <w:rPr>
          <w:rFonts w:ascii="仿宋_GB2312" w:eastAsia="仿宋_GB2312" w:hAnsi="仿宋_GB2312" w:cs="仿宋_GB2312" w:hint="eastAsia"/>
          <w:sz w:val="28"/>
          <w:szCs w:val="28"/>
          <w:lang w:val="zh-CN"/>
        </w:rPr>
        <w:t>实物地质资料库房是实现资料妥善保管的基础保障，如何破解库房建设与运行费用难题，既要与我国财政分级管理的体制相结合，又要考虑保管单位本身的性质与保管实物地质资料的效益等。国家级馆藏机构属于中直机关，是公益性服务单位，馆藏建设和运行费用列入部门预算；省级馆藏机构</w:t>
      </w:r>
      <w:r w:rsidR="00766429">
        <w:rPr>
          <w:rFonts w:ascii="仿宋_GB2312" w:eastAsia="仿宋_GB2312" w:hAnsi="仿宋_GB2312" w:cs="仿宋_GB2312" w:hint="eastAsia"/>
          <w:sz w:val="28"/>
          <w:szCs w:val="28"/>
          <w:lang w:val="zh-CN"/>
        </w:rPr>
        <w:t>属于省直机关，也是公益性服务单位，馆藏建设和运行费用列入地方</w:t>
      </w:r>
      <w:r w:rsidRPr="0080498A">
        <w:rPr>
          <w:rFonts w:ascii="仿宋_GB2312" w:eastAsia="仿宋_GB2312" w:hAnsi="仿宋_GB2312" w:cs="仿宋_GB2312" w:hint="eastAsia"/>
          <w:sz w:val="28"/>
          <w:szCs w:val="28"/>
          <w:lang w:val="zh-CN"/>
        </w:rPr>
        <w:t>预算</w:t>
      </w:r>
      <w:r w:rsidRPr="0080498A">
        <w:rPr>
          <w:rFonts w:ascii="仿宋_GB2312" w:eastAsia="仿宋_GB2312" w:hAnsi="仿宋_GB2312" w:cs="仿宋_GB2312" w:hint="eastAsia"/>
          <w:sz w:val="28"/>
          <w:szCs w:val="28"/>
        </w:rPr>
        <w:t>。</w:t>
      </w:r>
    </w:p>
    <w:p w:rsidR="00C11851" w:rsidRPr="00C11851" w:rsidRDefault="00C11851" w:rsidP="0080498A">
      <w:pPr>
        <w:adjustRightInd w:val="0"/>
        <w:snapToGrid w:val="0"/>
        <w:spacing w:line="360" w:lineRule="auto"/>
        <w:ind w:firstLine="600"/>
        <w:rPr>
          <w:rFonts w:ascii="仿宋_GB2312" w:eastAsia="仿宋_GB2312" w:hAnsi="仿宋_GB2312" w:cs="仿宋_GB2312"/>
          <w:b/>
          <w:sz w:val="28"/>
          <w:szCs w:val="28"/>
        </w:rPr>
      </w:pPr>
      <w:r w:rsidRPr="00C11851">
        <w:rPr>
          <w:rFonts w:ascii="仿宋_GB2312" w:eastAsia="仿宋_GB2312" w:hAnsi="仿宋_GB2312" w:cs="仿宋_GB2312" w:hint="eastAsia"/>
          <w:b/>
          <w:sz w:val="28"/>
          <w:szCs w:val="28"/>
        </w:rPr>
        <w:t>2.</w:t>
      </w:r>
      <w:r w:rsidR="00766429">
        <w:rPr>
          <w:rFonts w:ascii="仿宋_GB2312" w:eastAsia="仿宋_GB2312" w:hAnsi="仿宋_GB2312" w:cs="仿宋_GB2312" w:hint="eastAsia"/>
          <w:b/>
          <w:sz w:val="28"/>
          <w:szCs w:val="28"/>
        </w:rPr>
        <w:t>受委托</w:t>
      </w:r>
      <w:r w:rsidRPr="00C11851">
        <w:rPr>
          <w:rFonts w:ascii="仿宋_GB2312" w:eastAsia="仿宋_GB2312" w:hAnsi="仿宋_GB2312" w:cs="仿宋_GB2312" w:hint="eastAsia"/>
          <w:b/>
          <w:sz w:val="28"/>
          <w:szCs w:val="28"/>
        </w:rPr>
        <w:t>保管单位馆藏建设</w:t>
      </w:r>
      <w:r w:rsidR="00766429">
        <w:rPr>
          <w:rFonts w:ascii="仿宋_GB2312" w:eastAsia="仿宋_GB2312" w:hAnsi="仿宋_GB2312" w:cs="仿宋_GB2312" w:hint="eastAsia"/>
          <w:b/>
          <w:sz w:val="28"/>
          <w:szCs w:val="28"/>
        </w:rPr>
        <w:t>。</w:t>
      </w:r>
    </w:p>
    <w:p w:rsidR="006A69C3" w:rsidRDefault="002E165B">
      <w:pPr>
        <w:adjustRightInd w:val="0"/>
        <w:snapToGrid w:val="0"/>
        <w:spacing w:line="360" w:lineRule="auto"/>
        <w:ind w:firstLine="600"/>
        <w:rPr>
          <w:rFonts w:ascii="仿宋_GB2312" w:eastAsia="仿宋_GB2312" w:hAnsi="宋体"/>
          <w:sz w:val="28"/>
          <w:szCs w:val="28"/>
        </w:rPr>
      </w:pPr>
      <w:r>
        <w:rPr>
          <w:rFonts w:ascii="仿宋_GB2312" w:eastAsia="仿宋_GB2312" w:cs="仿宋_GB2312" w:hint="eastAsia"/>
          <w:sz w:val="28"/>
          <w:szCs w:val="28"/>
          <w:lang w:val="zh-CN"/>
        </w:rPr>
        <w:t>受委托保管单位是指受国土资源部委托，代为保管实物地质资料的单位。目前主要指油气公司、海洋研究所</w:t>
      </w:r>
      <w:r w:rsidR="00BA0644">
        <w:rPr>
          <w:rFonts w:ascii="仿宋_GB2312" w:eastAsia="仿宋_GB2312" w:cs="仿宋_GB2312" w:hint="eastAsia"/>
          <w:sz w:val="28"/>
          <w:szCs w:val="28"/>
          <w:lang w:val="zh-CN"/>
        </w:rPr>
        <w:t>的35家国土资源部原始和实物地质资料委托保管单位</w:t>
      </w:r>
      <w:r>
        <w:rPr>
          <w:rFonts w:ascii="仿宋_GB2312" w:eastAsia="仿宋_GB2312" w:cs="仿宋_GB2312" w:hint="eastAsia"/>
          <w:sz w:val="28"/>
          <w:szCs w:val="28"/>
          <w:lang w:val="zh-CN"/>
        </w:rPr>
        <w:t>，</w:t>
      </w:r>
      <w:r>
        <w:rPr>
          <w:rFonts w:ascii="仿宋_GB2312" w:eastAsia="仿宋_GB2312" w:hAnsi="Calibri" w:cs="仿宋_GB2312"/>
          <w:sz w:val="28"/>
          <w:szCs w:val="28"/>
          <w:lang w:val="zh-CN"/>
        </w:rPr>
        <w:t xml:space="preserve"> </w:t>
      </w:r>
      <w:r>
        <w:rPr>
          <w:rFonts w:ascii="仿宋_GB2312" w:eastAsia="仿宋_GB2312" w:hAnsi="Calibri" w:cs="仿宋_GB2312" w:hint="eastAsia"/>
          <w:sz w:val="28"/>
          <w:szCs w:val="28"/>
          <w:lang w:val="zh-CN"/>
        </w:rPr>
        <w:t>这些单位受国土资源部的委托，代为保管油气、海洋实物地质资料</w:t>
      </w:r>
      <w:r w:rsidR="008E5832">
        <w:rPr>
          <w:rFonts w:ascii="仿宋_GB2312" w:eastAsia="仿宋_GB2312" w:hAnsi="Calibri" w:cs="仿宋_GB2312" w:hint="eastAsia"/>
          <w:sz w:val="28"/>
          <w:szCs w:val="28"/>
          <w:lang w:val="zh-CN"/>
        </w:rPr>
        <w:t>并提供对外服务</w:t>
      </w:r>
      <w:r>
        <w:rPr>
          <w:rFonts w:ascii="仿宋_GB2312" w:eastAsia="仿宋_GB2312" w:hAnsi="Calibri" w:cs="仿宋_GB2312" w:hint="eastAsia"/>
          <w:sz w:val="28"/>
          <w:szCs w:val="28"/>
          <w:lang w:val="zh-CN"/>
        </w:rPr>
        <w:t>。</w:t>
      </w:r>
      <w:r w:rsidR="00BA0644">
        <w:rPr>
          <w:rFonts w:ascii="仿宋_GB2312" w:eastAsia="仿宋_GB2312" w:hAnsi="Calibri" w:cs="仿宋_GB2312" w:hint="eastAsia"/>
          <w:sz w:val="28"/>
          <w:szCs w:val="28"/>
          <w:lang w:val="zh-CN"/>
        </w:rPr>
        <w:t>放射性矿产实物地质资料下一步国土资源部也将采取委托保管方式管理</w:t>
      </w:r>
      <w:r>
        <w:rPr>
          <w:rFonts w:ascii="仿宋_GB2312" w:eastAsia="仿宋_GB2312" w:hAnsi="宋体" w:hint="eastAsia"/>
          <w:sz w:val="28"/>
          <w:szCs w:val="28"/>
        </w:rPr>
        <w:t>。</w:t>
      </w:r>
      <w:r w:rsidR="00766429">
        <w:rPr>
          <w:rFonts w:ascii="仿宋_GB2312" w:eastAsia="仿宋_GB2312" w:hAnsi="宋体" w:hint="eastAsia"/>
          <w:sz w:val="28"/>
          <w:szCs w:val="28"/>
        </w:rPr>
        <w:t>虽然受委托保管单位也有向社会提供实物地质资料服务的义务，但本单位是资料利</w:t>
      </w:r>
      <w:r w:rsidR="00766429">
        <w:rPr>
          <w:rFonts w:ascii="仿宋_GB2312" w:eastAsia="仿宋_GB2312" w:hAnsi="宋体" w:hint="eastAsia"/>
          <w:sz w:val="28"/>
          <w:szCs w:val="28"/>
        </w:rPr>
        <w:lastRenderedPageBreak/>
        <w:t>用的主体，因此其馆藏建设和运行费用自筹。</w:t>
      </w:r>
    </w:p>
    <w:p w:rsidR="00C11851" w:rsidRPr="00C11851" w:rsidRDefault="00C11851">
      <w:pPr>
        <w:adjustRightInd w:val="0"/>
        <w:snapToGrid w:val="0"/>
        <w:spacing w:line="360" w:lineRule="auto"/>
        <w:ind w:firstLine="600"/>
        <w:rPr>
          <w:rFonts w:ascii="仿宋_GB2312" w:eastAsia="仿宋_GB2312" w:hAnsi="宋体"/>
          <w:b/>
          <w:sz w:val="28"/>
          <w:szCs w:val="28"/>
        </w:rPr>
      </w:pPr>
      <w:r w:rsidRPr="00C11851">
        <w:rPr>
          <w:rFonts w:ascii="仿宋_GB2312" w:eastAsia="仿宋_GB2312" w:hAnsi="宋体" w:hint="eastAsia"/>
          <w:b/>
          <w:sz w:val="28"/>
          <w:szCs w:val="28"/>
        </w:rPr>
        <w:t>3.其他地勘单位等馆藏建设</w:t>
      </w:r>
    </w:p>
    <w:p w:rsidR="00C11851" w:rsidRPr="00BC02BD" w:rsidRDefault="00C11851" w:rsidP="00C11851">
      <w:pPr>
        <w:adjustRightInd w:val="0"/>
        <w:snapToGrid w:val="0"/>
        <w:spacing w:line="360" w:lineRule="auto"/>
        <w:ind w:firstLine="600"/>
        <w:rPr>
          <w:rFonts w:ascii="仿宋_GB2312" w:eastAsia="仿宋_GB2312" w:hAnsi="Calibri" w:cs="仿宋_GB2312"/>
          <w:sz w:val="28"/>
          <w:szCs w:val="28"/>
          <w:lang w:val="zh-CN"/>
        </w:rPr>
      </w:pPr>
      <w:r w:rsidRPr="00BC02BD">
        <w:rPr>
          <w:rFonts w:ascii="仿宋_GB2312" w:eastAsia="仿宋_GB2312" w:hAnsi="Calibri" w:cs="仿宋_GB2312" w:hint="eastAsia"/>
          <w:sz w:val="28"/>
          <w:szCs w:val="28"/>
          <w:lang w:val="zh-CN"/>
        </w:rPr>
        <w:t>与原8号文相比，新出台的《办法》删除了“从事地质工作的单位，负责本单位实物地质资料库房建设、运行和管理”</w:t>
      </w:r>
      <w:r w:rsidR="00BC02BD" w:rsidRPr="00BC02BD">
        <w:rPr>
          <w:rFonts w:ascii="仿宋_GB2312" w:eastAsia="仿宋_GB2312" w:hAnsi="Calibri" w:cs="仿宋_GB2312" w:hint="eastAsia"/>
          <w:sz w:val="28"/>
          <w:szCs w:val="28"/>
          <w:lang w:val="zh-CN"/>
        </w:rPr>
        <w:t>的内容</w:t>
      </w:r>
      <w:r w:rsidRPr="00BC02BD">
        <w:rPr>
          <w:rFonts w:ascii="仿宋_GB2312" w:eastAsia="仿宋_GB2312" w:hAnsi="Calibri" w:cs="仿宋_GB2312" w:hint="eastAsia"/>
          <w:sz w:val="28"/>
          <w:szCs w:val="28"/>
          <w:lang w:val="zh-CN"/>
        </w:rPr>
        <w:t>，</w:t>
      </w:r>
      <w:r w:rsidR="00BC02BD">
        <w:rPr>
          <w:rFonts w:ascii="仿宋_GB2312" w:eastAsia="仿宋_GB2312" w:hAnsi="Calibri" w:cs="仿宋_GB2312" w:hint="eastAsia"/>
          <w:sz w:val="28"/>
          <w:szCs w:val="28"/>
          <w:lang w:val="zh-CN"/>
        </w:rPr>
        <w:t>因此，按照新《办法》精神，不对地质工作单位的建库进行统一要求，</w:t>
      </w:r>
      <w:r w:rsidRPr="00BC02BD">
        <w:rPr>
          <w:rFonts w:ascii="仿宋_GB2312" w:eastAsia="仿宋_GB2312" w:hAnsi="Calibri" w:cs="仿宋_GB2312" w:hint="eastAsia"/>
          <w:sz w:val="28"/>
          <w:szCs w:val="28"/>
          <w:lang w:val="zh-CN"/>
        </w:rPr>
        <w:t>但从事地质工作的单位如果有建库需求，可以参照本《办法》附件6的标准进行建设。</w:t>
      </w:r>
    </w:p>
    <w:p w:rsidR="006A69C3" w:rsidRPr="00B87992" w:rsidRDefault="00772F35" w:rsidP="00772F35">
      <w:pPr>
        <w:widowControl/>
        <w:snapToGrid w:val="0"/>
        <w:spacing w:line="360" w:lineRule="auto"/>
        <w:ind w:left="147" w:right="147"/>
        <w:jc w:val="left"/>
        <w:outlineLvl w:val="1"/>
        <w:rPr>
          <w:rFonts w:ascii="仿宋_GB2312" w:eastAsia="仿宋_GB2312" w:hAnsi="黑体" w:cs="黑体"/>
          <w:b/>
          <w:sz w:val="28"/>
          <w:szCs w:val="28"/>
          <w:shd w:val="pct15" w:color="auto" w:fill="FFFFFF"/>
        </w:rPr>
      </w:pPr>
      <w:r>
        <w:rPr>
          <w:rFonts w:ascii="黑体" w:eastAsia="黑体" w:hAnsi="黑体" w:cs="黑体" w:hint="eastAsia"/>
          <w:b/>
          <w:sz w:val="28"/>
          <w:szCs w:val="28"/>
          <w:shd w:val="pct15" w:color="auto" w:fill="FFFFFF"/>
        </w:rPr>
        <w:t xml:space="preserve">    </w:t>
      </w:r>
      <w:bookmarkStart w:id="35" w:name="_Toc466016773"/>
      <w:r w:rsidRPr="00B87992">
        <w:rPr>
          <w:rFonts w:ascii="黑体" w:eastAsia="黑体" w:hAnsi="黑体" w:cs="黑体" w:hint="eastAsia"/>
          <w:b/>
          <w:sz w:val="28"/>
          <w:szCs w:val="28"/>
          <w:shd w:val="pct15" w:color="auto" w:fill="FFFFFF"/>
        </w:rPr>
        <w:t>第六条</w:t>
      </w:r>
      <w:r w:rsidRPr="00B87992">
        <w:rPr>
          <w:rFonts w:ascii="仿宋_GB2312" w:eastAsia="仿宋_GB2312" w:hAnsi="黑体" w:cs="黑体" w:hint="eastAsia"/>
          <w:b/>
          <w:sz w:val="28"/>
          <w:szCs w:val="28"/>
          <w:shd w:val="pct15" w:color="auto" w:fill="FFFFFF"/>
        </w:rPr>
        <w:t xml:space="preserve"> 国土资源实物地质资料中心和省级地质资料馆藏机构（以下简称“实物地质资料馆藏机构”）及受委托保管单位履行下列职责：</w:t>
      </w:r>
      <w:bookmarkEnd w:id="35"/>
    </w:p>
    <w:p w:rsidR="006A69C3" w:rsidRPr="00B87992" w:rsidRDefault="002E165B">
      <w:pPr>
        <w:widowControl/>
        <w:snapToGrid w:val="0"/>
        <w:spacing w:line="360" w:lineRule="auto"/>
        <w:ind w:right="147" w:firstLineChars="200" w:firstLine="562"/>
        <w:jc w:val="left"/>
        <w:rPr>
          <w:rFonts w:ascii="仿宋_GB2312" w:eastAsia="仿宋_GB2312" w:hAnsi="黑体" w:cs="黑体"/>
          <w:b/>
          <w:sz w:val="28"/>
          <w:szCs w:val="28"/>
          <w:shd w:val="pct15" w:color="auto" w:fill="FFFFFF"/>
        </w:rPr>
      </w:pPr>
      <w:r w:rsidRPr="00B87992">
        <w:rPr>
          <w:rFonts w:ascii="仿宋_GB2312" w:eastAsia="仿宋_GB2312" w:hAnsi="黑体" w:cs="黑体" w:hint="eastAsia"/>
          <w:b/>
          <w:sz w:val="28"/>
          <w:szCs w:val="28"/>
          <w:shd w:val="pct15" w:color="auto" w:fill="FFFFFF"/>
        </w:rPr>
        <w:t>（一）筛选、采集、验收、整理、保管实物地质资料；</w:t>
      </w:r>
    </w:p>
    <w:p w:rsidR="006A69C3" w:rsidRPr="00B87992" w:rsidRDefault="002E165B">
      <w:pPr>
        <w:widowControl/>
        <w:snapToGrid w:val="0"/>
        <w:spacing w:line="360" w:lineRule="auto"/>
        <w:ind w:right="147" w:firstLineChars="200" w:firstLine="562"/>
        <w:jc w:val="left"/>
        <w:rPr>
          <w:rFonts w:ascii="仿宋_GB2312" w:eastAsia="仿宋_GB2312" w:hAnsi="黑体" w:cs="黑体"/>
          <w:b/>
          <w:sz w:val="28"/>
          <w:szCs w:val="28"/>
          <w:shd w:val="pct15" w:color="auto" w:fill="FFFFFF"/>
        </w:rPr>
      </w:pPr>
      <w:r w:rsidRPr="00B87992">
        <w:rPr>
          <w:rFonts w:ascii="仿宋_GB2312" w:eastAsia="仿宋_GB2312" w:hAnsi="黑体" w:cs="黑体" w:hint="eastAsia"/>
          <w:b/>
          <w:sz w:val="28"/>
          <w:szCs w:val="28"/>
          <w:shd w:val="pct15" w:color="auto" w:fill="FFFFFF"/>
        </w:rPr>
        <w:t>（二）向社会提供实物地质资料服务；</w:t>
      </w:r>
    </w:p>
    <w:p w:rsidR="006A69C3" w:rsidRPr="00B87992" w:rsidRDefault="002E165B">
      <w:pPr>
        <w:widowControl/>
        <w:snapToGrid w:val="0"/>
        <w:spacing w:line="360" w:lineRule="auto"/>
        <w:ind w:right="147" w:firstLineChars="200" w:firstLine="562"/>
        <w:jc w:val="left"/>
        <w:rPr>
          <w:rFonts w:ascii="仿宋_GB2312" w:eastAsia="仿宋_GB2312" w:hAnsi="黑体" w:cs="黑体"/>
          <w:b/>
          <w:sz w:val="28"/>
          <w:szCs w:val="28"/>
          <w:shd w:val="pct15" w:color="auto" w:fill="FFFFFF"/>
        </w:rPr>
      </w:pPr>
      <w:r w:rsidRPr="00B87992">
        <w:rPr>
          <w:rFonts w:ascii="仿宋_GB2312" w:eastAsia="仿宋_GB2312" w:hAnsi="黑体" w:cs="黑体" w:hint="eastAsia"/>
          <w:b/>
          <w:sz w:val="28"/>
          <w:szCs w:val="28"/>
          <w:shd w:val="pct15" w:color="auto" w:fill="FFFFFF"/>
        </w:rPr>
        <w:t>（三）建立健全馆藏实物地质资料保管、利用制度；</w:t>
      </w:r>
    </w:p>
    <w:p w:rsidR="006A69C3" w:rsidRPr="00B87992" w:rsidRDefault="002E165B">
      <w:pPr>
        <w:widowControl/>
        <w:snapToGrid w:val="0"/>
        <w:spacing w:line="360" w:lineRule="auto"/>
        <w:ind w:right="147" w:firstLineChars="200" w:firstLine="562"/>
        <w:jc w:val="left"/>
        <w:rPr>
          <w:rFonts w:ascii="仿宋_GB2312" w:eastAsia="仿宋_GB2312" w:hAnsi="黑体" w:cs="黑体"/>
          <w:b/>
          <w:sz w:val="28"/>
          <w:szCs w:val="28"/>
          <w:shd w:val="pct15" w:color="auto" w:fill="FFFFFF"/>
        </w:rPr>
      </w:pPr>
      <w:r w:rsidRPr="00B87992">
        <w:rPr>
          <w:rFonts w:ascii="仿宋_GB2312" w:eastAsia="仿宋_GB2312" w:hAnsi="黑体" w:cs="黑体" w:hint="eastAsia"/>
          <w:b/>
          <w:sz w:val="28"/>
          <w:szCs w:val="28"/>
          <w:shd w:val="pct15" w:color="auto" w:fill="FFFFFF"/>
        </w:rPr>
        <w:t>（四）每年1月底前向国土资源主管部门报送上一年度实物地质资料汇交、保管和服务等情况；</w:t>
      </w:r>
    </w:p>
    <w:p w:rsidR="006A69C3" w:rsidRPr="00B87992" w:rsidRDefault="002E165B">
      <w:pPr>
        <w:widowControl/>
        <w:snapToGrid w:val="0"/>
        <w:spacing w:line="360" w:lineRule="auto"/>
        <w:ind w:right="147" w:firstLineChars="200" w:firstLine="562"/>
        <w:rPr>
          <w:rFonts w:ascii="仿宋_GB2312" w:eastAsia="仿宋_GB2312" w:hAnsi="黑体" w:cs="黑体"/>
          <w:b/>
          <w:sz w:val="28"/>
          <w:szCs w:val="28"/>
          <w:shd w:val="pct15" w:color="auto" w:fill="FFFFFF"/>
        </w:rPr>
      </w:pPr>
      <w:r w:rsidRPr="00B87992">
        <w:rPr>
          <w:rFonts w:ascii="仿宋_GB2312" w:eastAsia="仿宋_GB2312" w:hAnsi="黑体" w:cs="黑体" w:hint="eastAsia"/>
          <w:b/>
          <w:sz w:val="28"/>
          <w:szCs w:val="28"/>
          <w:shd w:val="pct15" w:color="auto" w:fill="FFFFFF"/>
        </w:rPr>
        <w:t>（五）国土资源主管部门规定的其他职责。</w:t>
      </w:r>
    </w:p>
    <w:p w:rsidR="00BC02BD" w:rsidRDefault="002E165B" w:rsidP="00BC02BD">
      <w:pPr>
        <w:adjustRightInd w:val="0"/>
        <w:snapToGrid w:val="0"/>
        <w:spacing w:line="360" w:lineRule="auto"/>
        <w:ind w:firstLine="600"/>
        <w:rPr>
          <w:rFonts w:ascii="仿宋_GB2312" w:eastAsia="仿宋_GB2312" w:hAnsi="黑体" w:cs="黑体"/>
          <w:sz w:val="28"/>
          <w:szCs w:val="28"/>
        </w:rPr>
      </w:pPr>
      <w:r>
        <w:rPr>
          <w:rFonts w:ascii="仿宋_GB2312" w:eastAsia="仿宋_GB2312" w:hAnsi="宋体" w:hint="eastAsia"/>
          <w:sz w:val="28"/>
          <w:szCs w:val="28"/>
        </w:rPr>
        <w:t>本条为馆藏机构和受委托保管单位的主要职责，</w:t>
      </w:r>
      <w:r w:rsidR="00126584">
        <w:rPr>
          <w:rFonts w:ascii="仿宋_GB2312" w:eastAsia="仿宋_GB2312" w:hAnsi="宋体" w:hint="eastAsia"/>
          <w:sz w:val="28"/>
          <w:szCs w:val="28"/>
        </w:rPr>
        <w:t>主要为资料的接收、整理、保管和提供服务利用的职责，</w:t>
      </w:r>
      <w:r>
        <w:rPr>
          <w:rFonts w:ascii="仿宋_GB2312" w:eastAsia="仿宋_GB2312" w:hAnsi="宋体" w:hint="eastAsia"/>
          <w:sz w:val="28"/>
          <w:szCs w:val="28"/>
        </w:rPr>
        <w:t>与原8号文相比，增加了第（四）款，即：</w:t>
      </w:r>
      <w:r>
        <w:rPr>
          <w:rFonts w:ascii="仿宋_GB2312" w:eastAsia="仿宋_GB2312" w:hAnsi="黑体" w:cs="黑体" w:hint="eastAsia"/>
          <w:sz w:val="28"/>
          <w:szCs w:val="28"/>
        </w:rPr>
        <w:t>每年1月底前向国土资源主管部门报送上一年度实物地质资料汇交、保管和服务等情况，以便于国土资源主管部门掌握管辖范围内实物地质资料管理的总体情况，合理规划和部署管理工作。</w:t>
      </w:r>
    </w:p>
    <w:p w:rsidR="00DC4CA6" w:rsidRPr="00BC02BD" w:rsidRDefault="00DC4CA6" w:rsidP="00DC4CA6">
      <w:pPr>
        <w:adjustRightInd w:val="0"/>
        <w:snapToGrid w:val="0"/>
        <w:spacing w:line="360" w:lineRule="auto"/>
        <w:ind w:firstLine="600"/>
        <w:rPr>
          <w:rFonts w:ascii="仿宋_GB2312" w:eastAsia="仿宋_GB2312" w:hAnsi="黑体" w:cs="黑体"/>
          <w:sz w:val="28"/>
          <w:szCs w:val="28"/>
        </w:rPr>
      </w:pPr>
      <w:r w:rsidRPr="00BC02BD">
        <w:rPr>
          <w:rFonts w:ascii="仿宋_GB2312" w:eastAsia="仿宋_GB2312" w:hAnsi="黑体" w:cs="黑体" w:hint="eastAsia"/>
          <w:sz w:val="28"/>
          <w:szCs w:val="28"/>
        </w:rPr>
        <w:t>海洋、油气、放射性矿产等</w:t>
      </w:r>
      <w:r w:rsidR="00B75D5C">
        <w:rPr>
          <w:rFonts w:ascii="仿宋_GB2312" w:eastAsia="仿宋_GB2312" w:hAnsi="黑体" w:cs="黑体" w:hint="eastAsia"/>
          <w:sz w:val="28"/>
          <w:szCs w:val="28"/>
        </w:rPr>
        <w:t>受委托保管单位，同样要履行以上职责，但</w:t>
      </w:r>
      <w:r w:rsidRPr="00BC02BD">
        <w:rPr>
          <w:rFonts w:ascii="仿宋_GB2312" w:eastAsia="仿宋_GB2312" w:hAnsi="黑体" w:cs="黑体" w:hint="eastAsia"/>
          <w:sz w:val="28"/>
          <w:szCs w:val="28"/>
        </w:rPr>
        <w:t>实物地质资料汇交、保管与服务工作流程与相关要求等在《国土资源部关于开展油气等原始和实物地质资料委托保管工作的通知（国土资发〔2009〕102号）》等文件中</w:t>
      </w:r>
      <w:r w:rsidR="00B75D5C">
        <w:rPr>
          <w:rFonts w:ascii="仿宋_GB2312" w:eastAsia="仿宋_GB2312" w:hAnsi="黑体" w:cs="黑体" w:hint="eastAsia"/>
          <w:sz w:val="28"/>
          <w:szCs w:val="28"/>
        </w:rPr>
        <w:t>进行详细</w:t>
      </w:r>
      <w:r w:rsidRPr="00BC02BD">
        <w:rPr>
          <w:rFonts w:ascii="仿宋_GB2312" w:eastAsia="仿宋_GB2312" w:hAnsi="黑体" w:cs="黑体" w:hint="eastAsia"/>
          <w:sz w:val="28"/>
          <w:szCs w:val="28"/>
        </w:rPr>
        <w:t>规定，在本《办法》</w:t>
      </w:r>
      <w:r w:rsidRPr="00BC02BD">
        <w:rPr>
          <w:rFonts w:ascii="仿宋_GB2312" w:eastAsia="仿宋_GB2312" w:hAnsi="黑体" w:cs="黑体" w:hint="eastAsia"/>
          <w:sz w:val="28"/>
          <w:szCs w:val="28"/>
        </w:rPr>
        <w:lastRenderedPageBreak/>
        <w:t>中</w:t>
      </w:r>
      <w:r w:rsidR="00B75D5C">
        <w:rPr>
          <w:rFonts w:ascii="仿宋_GB2312" w:eastAsia="仿宋_GB2312" w:hAnsi="黑体" w:cs="黑体" w:hint="eastAsia"/>
          <w:sz w:val="28"/>
          <w:szCs w:val="28"/>
        </w:rPr>
        <w:t>未做</w:t>
      </w:r>
      <w:r w:rsidRPr="00BC02BD">
        <w:rPr>
          <w:rFonts w:ascii="仿宋_GB2312" w:eastAsia="仿宋_GB2312" w:hAnsi="黑体" w:cs="黑体" w:hint="eastAsia"/>
          <w:sz w:val="28"/>
          <w:szCs w:val="28"/>
        </w:rPr>
        <w:t>具体规定。</w:t>
      </w:r>
    </w:p>
    <w:p w:rsidR="00126584" w:rsidRPr="00126584" w:rsidRDefault="000A1CC6" w:rsidP="00126584">
      <w:pPr>
        <w:adjustRightInd w:val="0"/>
        <w:snapToGrid w:val="0"/>
        <w:spacing w:line="360" w:lineRule="auto"/>
        <w:rPr>
          <w:rFonts w:ascii="仿宋_GB2312" w:eastAsia="仿宋_GB2312" w:hAnsi="宋体"/>
          <w:color w:val="FF0000"/>
          <w:sz w:val="28"/>
          <w:szCs w:val="28"/>
          <w:u w:val="single"/>
        </w:rPr>
      </w:pPr>
      <w:r w:rsidRPr="000A1CC6">
        <w:rPr>
          <w:rFonts w:ascii="仿宋_GB2312" w:eastAsia="仿宋_GB2312" w:hAnsi="黑体" w:cs="黑体"/>
          <w:color w:val="FF0000"/>
          <w:sz w:val="28"/>
          <w:szCs w:val="28"/>
          <w:u w:val="single"/>
        </w:rPr>
      </w:r>
      <w:r w:rsidRPr="000A1CC6">
        <w:rPr>
          <w:rFonts w:ascii="仿宋_GB2312" w:eastAsia="仿宋_GB2312" w:hAnsi="黑体" w:cs="黑体"/>
          <w:color w:val="FF0000"/>
          <w:sz w:val="28"/>
          <w:szCs w:val="28"/>
          <w:u w:val="single"/>
        </w:rPr>
        <w:pict>
          <v:rect id="_x0000_s2234" style="width:415.3pt;height:67.25pt;mso-position-horizontal-relative:char;mso-position-vertical-relative:line">
            <v:textbox>
              <w:txbxContent>
                <w:p w:rsidR="00766429" w:rsidRPr="00126584" w:rsidRDefault="00766429" w:rsidP="00126584">
                  <w:pPr>
                    <w:rPr>
                      <w:rFonts w:ascii="黑体" w:eastAsia="黑体" w:hAnsi="黑体"/>
                      <w:b/>
                      <w:sz w:val="32"/>
                      <w:szCs w:val="32"/>
                    </w:rPr>
                  </w:pPr>
                  <w:r w:rsidRPr="00126584">
                    <w:rPr>
                      <w:rFonts w:ascii="黑体" w:eastAsia="黑体" w:hAnsi="黑体" w:hint="eastAsia"/>
                      <w:b/>
                      <w:sz w:val="32"/>
                      <w:szCs w:val="32"/>
                    </w:rPr>
                    <w:t>第七条至第</w:t>
                  </w:r>
                  <w:r>
                    <w:rPr>
                      <w:rFonts w:ascii="黑体" w:eastAsia="黑体" w:hAnsi="黑体" w:hint="eastAsia"/>
                      <w:b/>
                      <w:sz w:val="32"/>
                      <w:szCs w:val="32"/>
                    </w:rPr>
                    <w:t>十一</w:t>
                  </w:r>
                  <w:r w:rsidRPr="00126584">
                    <w:rPr>
                      <w:rFonts w:ascii="黑体" w:eastAsia="黑体" w:hAnsi="黑体" w:hint="eastAsia"/>
                      <w:b/>
                      <w:sz w:val="32"/>
                      <w:szCs w:val="32"/>
                    </w:rPr>
                    <w:t>条为实物地质资料的汇交流程及相关的分工、要求等。</w:t>
                  </w:r>
                </w:p>
              </w:txbxContent>
            </v:textbox>
            <w10:wrap type="none"/>
            <w10:anchorlock/>
          </v:rect>
        </w:pict>
      </w:r>
    </w:p>
    <w:p w:rsidR="006A69C3" w:rsidRPr="00B87992" w:rsidRDefault="002E165B" w:rsidP="00887EC6">
      <w:pPr>
        <w:pStyle w:val="a8"/>
        <w:adjustRightInd w:val="0"/>
        <w:snapToGrid w:val="0"/>
        <w:spacing w:before="0" w:beforeAutospacing="0" w:after="0" w:afterAutospacing="0" w:line="360" w:lineRule="auto"/>
        <w:ind w:firstLineChars="200" w:firstLine="562"/>
        <w:jc w:val="both"/>
        <w:outlineLvl w:val="1"/>
        <w:rPr>
          <w:rFonts w:ascii="仿宋_GB2312" w:eastAsia="仿宋_GB2312" w:hAnsi="黑体" w:cs="黑体"/>
          <w:b/>
          <w:kern w:val="2"/>
          <w:sz w:val="28"/>
          <w:szCs w:val="28"/>
          <w:shd w:val="pct15" w:color="auto" w:fill="FFFFFF"/>
        </w:rPr>
      </w:pPr>
      <w:bookmarkStart w:id="36" w:name="_Toc466016774"/>
      <w:r w:rsidRPr="00B87992">
        <w:rPr>
          <w:rFonts w:ascii="黑体" w:eastAsia="黑体" w:hAnsi="黑体" w:cs="黑体" w:hint="eastAsia"/>
          <w:b/>
          <w:kern w:val="2"/>
          <w:sz w:val="28"/>
          <w:szCs w:val="28"/>
          <w:shd w:val="pct15" w:color="auto" w:fill="FFFFFF"/>
        </w:rPr>
        <w:t>第七条</w:t>
      </w:r>
      <w:r w:rsidRPr="00B87992">
        <w:rPr>
          <w:rFonts w:ascii="仿宋_GB2312" w:eastAsia="仿宋_GB2312" w:hAnsi="黑体" w:cs="黑体" w:hint="eastAsia"/>
          <w:b/>
          <w:kern w:val="2"/>
          <w:sz w:val="28"/>
          <w:szCs w:val="28"/>
          <w:shd w:val="pct15" w:color="auto" w:fill="FFFFFF"/>
        </w:rPr>
        <w:t xml:space="preserve"> 汇交人应在汇</w:t>
      </w:r>
      <w:proofErr w:type="gramStart"/>
      <w:r w:rsidRPr="00B87992">
        <w:rPr>
          <w:rFonts w:ascii="仿宋_GB2312" w:eastAsia="仿宋_GB2312" w:hAnsi="黑体" w:cs="黑体" w:hint="eastAsia"/>
          <w:b/>
          <w:kern w:val="2"/>
          <w:sz w:val="28"/>
          <w:szCs w:val="28"/>
          <w:shd w:val="pct15" w:color="auto" w:fill="FFFFFF"/>
        </w:rPr>
        <w:t>交成果</w:t>
      </w:r>
      <w:proofErr w:type="gramEnd"/>
      <w:r w:rsidRPr="00B87992">
        <w:rPr>
          <w:rFonts w:ascii="仿宋_GB2312" w:eastAsia="仿宋_GB2312" w:hAnsi="黑体" w:cs="黑体" w:hint="eastAsia"/>
          <w:b/>
          <w:kern w:val="2"/>
          <w:sz w:val="28"/>
          <w:szCs w:val="28"/>
          <w:shd w:val="pct15" w:color="auto" w:fill="FFFFFF"/>
        </w:rPr>
        <w:t>地质资料之前，填写实物地质资料目录清单（附件1），</w:t>
      </w:r>
      <w:proofErr w:type="gramStart"/>
      <w:r w:rsidRPr="00B87992">
        <w:rPr>
          <w:rFonts w:ascii="仿宋_GB2312" w:eastAsia="仿宋_GB2312" w:hAnsi="黑体" w:cs="黑体" w:hint="eastAsia"/>
          <w:b/>
          <w:kern w:val="2"/>
          <w:sz w:val="28"/>
          <w:szCs w:val="28"/>
          <w:shd w:val="pct15" w:color="auto" w:fill="FFFFFF"/>
        </w:rPr>
        <w:t>报项目</w:t>
      </w:r>
      <w:proofErr w:type="gramEnd"/>
      <w:r w:rsidRPr="00B87992">
        <w:rPr>
          <w:rFonts w:ascii="仿宋_GB2312" w:eastAsia="仿宋_GB2312" w:hAnsi="黑体" w:cs="黑体" w:hint="eastAsia"/>
          <w:b/>
          <w:kern w:val="2"/>
          <w:sz w:val="28"/>
          <w:szCs w:val="28"/>
          <w:shd w:val="pct15" w:color="auto" w:fill="FFFFFF"/>
        </w:rPr>
        <w:t>所在地的省级</w:t>
      </w:r>
      <w:r w:rsidR="002D7EED">
        <w:rPr>
          <w:rFonts w:ascii="仿宋_GB2312" w:eastAsia="仿宋_GB2312" w:hAnsi="黑体" w:cs="黑体" w:hint="eastAsia"/>
          <w:b/>
          <w:kern w:val="2"/>
          <w:sz w:val="28"/>
          <w:szCs w:val="28"/>
          <w:shd w:val="pct15" w:color="auto" w:fill="FFFFFF"/>
        </w:rPr>
        <w:t>地质资料</w:t>
      </w:r>
      <w:r w:rsidRPr="00B87992">
        <w:rPr>
          <w:rFonts w:ascii="仿宋_GB2312" w:eastAsia="仿宋_GB2312" w:hAnsi="黑体" w:cs="黑体" w:hint="eastAsia"/>
          <w:b/>
          <w:kern w:val="2"/>
          <w:sz w:val="28"/>
          <w:szCs w:val="28"/>
          <w:shd w:val="pct15" w:color="auto" w:fill="FFFFFF"/>
        </w:rPr>
        <w:t>馆藏机构。</w:t>
      </w:r>
      <w:bookmarkEnd w:id="36"/>
    </w:p>
    <w:p w:rsidR="006A69C3" w:rsidRPr="00B87992" w:rsidRDefault="002E165B">
      <w:pPr>
        <w:pStyle w:val="a8"/>
        <w:adjustRightInd w:val="0"/>
        <w:snapToGrid w:val="0"/>
        <w:spacing w:before="0" w:beforeAutospacing="0" w:after="0" w:afterAutospacing="0" w:line="360" w:lineRule="auto"/>
        <w:ind w:firstLineChars="200" w:firstLine="562"/>
        <w:jc w:val="both"/>
        <w:rPr>
          <w:rFonts w:ascii="仿宋_GB2312" w:eastAsia="仿宋_GB2312" w:hAnsi="黑体" w:cs="黑体"/>
          <w:b/>
          <w:kern w:val="2"/>
          <w:sz w:val="28"/>
          <w:szCs w:val="28"/>
          <w:shd w:val="pct15" w:color="auto" w:fill="FFFFFF"/>
        </w:rPr>
      </w:pPr>
      <w:r w:rsidRPr="00B87992">
        <w:rPr>
          <w:rFonts w:ascii="仿宋_GB2312" w:eastAsia="仿宋_GB2312" w:hAnsi="黑体" w:cs="黑体" w:hint="eastAsia"/>
          <w:b/>
          <w:kern w:val="2"/>
          <w:sz w:val="28"/>
          <w:szCs w:val="28"/>
          <w:shd w:val="pct15" w:color="auto" w:fill="FFFFFF"/>
        </w:rPr>
        <w:t>项目跨省级行政区的，可向其中任</w:t>
      </w:r>
      <w:proofErr w:type="gramStart"/>
      <w:r w:rsidRPr="00B87992">
        <w:rPr>
          <w:rFonts w:ascii="仿宋_GB2312" w:eastAsia="仿宋_GB2312" w:hAnsi="黑体" w:cs="黑体" w:hint="eastAsia"/>
          <w:b/>
          <w:kern w:val="2"/>
          <w:sz w:val="28"/>
          <w:szCs w:val="28"/>
          <w:shd w:val="pct15" w:color="auto" w:fill="FFFFFF"/>
        </w:rPr>
        <w:t>一</w:t>
      </w:r>
      <w:proofErr w:type="gramEnd"/>
      <w:r w:rsidRPr="00B87992">
        <w:rPr>
          <w:rFonts w:ascii="仿宋_GB2312" w:eastAsia="仿宋_GB2312" w:hAnsi="黑体" w:cs="黑体" w:hint="eastAsia"/>
          <w:b/>
          <w:kern w:val="2"/>
          <w:sz w:val="28"/>
          <w:szCs w:val="28"/>
          <w:shd w:val="pct15" w:color="auto" w:fill="FFFFFF"/>
        </w:rPr>
        <w:t>省级</w:t>
      </w:r>
      <w:r w:rsidR="002D7EED">
        <w:rPr>
          <w:rFonts w:ascii="仿宋_GB2312" w:eastAsia="仿宋_GB2312" w:hAnsi="黑体" w:cs="黑体" w:hint="eastAsia"/>
          <w:b/>
          <w:kern w:val="2"/>
          <w:sz w:val="28"/>
          <w:szCs w:val="28"/>
          <w:shd w:val="pct15" w:color="auto" w:fill="FFFFFF"/>
        </w:rPr>
        <w:t>地质资料</w:t>
      </w:r>
      <w:r w:rsidRPr="00B87992">
        <w:rPr>
          <w:rFonts w:ascii="仿宋_GB2312" w:eastAsia="仿宋_GB2312" w:hAnsi="黑体" w:cs="黑体" w:hint="eastAsia"/>
          <w:b/>
          <w:kern w:val="2"/>
          <w:sz w:val="28"/>
          <w:szCs w:val="28"/>
          <w:shd w:val="pct15" w:color="auto" w:fill="FFFFFF"/>
        </w:rPr>
        <w:t>馆藏机构报送。</w:t>
      </w:r>
    </w:p>
    <w:p w:rsidR="00126584" w:rsidRPr="00B87992" w:rsidRDefault="002E165B" w:rsidP="00713C21">
      <w:pPr>
        <w:pStyle w:val="a8"/>
        <w:adjustRightInd w:val="0"/>
        <w:snapToGrid w:val="0"/>
        <w:spacing w:before="0" w:beforeAutospacing="0" w:after="0" w:afterAutospacing="0" w:line="360" w:lineRule="auto"/>
        <w:ind w:firstLineChars="200" w:firstLine="562"/>
        <w:jc w:val="both"/>
        <w:rPr>
          <w:rFonts w:ascii="仿宋_GB2312" w:eastAsia="仿宋_GB2312" w:hAnsi="黑体" w:cs="黑体"/>
          <w:b/>
          <w:kern w:val="2"/>
          <w:sz w:val="28"/>
          <w:szCs w:val="28"/>
          <w:shd w:val="pct15" w:color="auto" w:fill="FFFFFF"/>
        </w:rPr>
      </w:pPr>
      <w:r w:rsidRPr="00B87992">
        <w:rPr>
          <w:rFonts w:ascii="仿宋_GB2312" w:eastAsia="仿宋_GB2312" w:hAnsi="黑体" w:cs="黑体"/>
          <w:b/>
          <w:kern w:val="2"/>
          <w:sz w:val="28"/>
          <w:szCs w:val="28"/>
          <w:shd w:val="pct15" w:color="auto" w:fill="FFFFFF"/>
        </w:rPr>
        <w:t>对古生物化石标本的汇交、收藏、保管和利用，依照《古生物化石保护条例》（国务院令第580号）的有关规定执行。</w:t>
      </w:r>
    </w:p>
    <w:p w:rsidR="00CF7E07" w:rsidRDefault="00CF7E07" w:rsidP="00CF7E07">
      <w:pPr>
        <w:pStyle w:val="a8"/>
        <w:adjustRightInd w:val="0"/>
        <w:snapToGrid w:val="0"/>
        <w:spacing w:before="0" w:beforeAutospacing="0" w:after="0" w:afterAutospacing="0" w:line="360" w:lineRule="auto"/>
        <w:ind w:firstLineChars="200" w:firstLine="560"/>
        <w:jc w:val="both"/>
        <w:rPr>
          <w:rFonts w:ascii="仿宋_GB2312" w:eastAsia="仿宋_GB2312" w:cstheme="minorBidi"/>
          <w:kern w:val="2"/>
          <w:sz w:val="28"/>
          <w:szCs w:val="28"/>
        </w:rPr>
      </w:pPr>
      <w:r w:rsidRPr="00CF7E07">
        <w:rPr>
          <w:rFonts w:ascii="仿宋_GB2312" w:eastAsia="仿宋_GB2312" w:cstheme="minorBidi" w:hint="eastAsia"/>
          <w:kern w:val="2"/>
          <w:sz w:val="28"/>
          <w:szCs w:val="28"/>
        </w:rPr>
        <w:t>该条为实物地质资料目录清单的报送要求。</w:t>
      </w:r>
    </w:p>
    <w:p w:rsidR="00CF7E07" w:rsidRPr="00CF7E07" w:rsidRDefault="00CF7E07" w:rsidP="00CF7E07">
      <w:pPr>
        <w:pStyle w:val="a8"/>
        <w:adjustRightInd w:val="0"/>
        <w:snapToGrid w:val="0"/>
        <w:spacing w:before="0" w:beforeAutospacing="0" w:after="0" w:afterAutospacing="0" w:line="360" w:lineRule="auto"/>
        <w:ind w:firstLineChars="200" w:firstLine="562"/>
        <w:jc w:val="both"/>
        <w:rPr>
          <w:rFonts w:ascii="仿宋_GB2312" w:eastAsia="仿宋_GB2312" w:cstheme="minorBidi"/>
          <w:b/>
          <w:kern w:val="2"/>
          <w:sz w:val="28"/>
          <w:szCs w:val="28"/>
        </w:rPr>
      </w:pPr>
      <w:r w:rsidRPr="00CF7E07">
        <w:rPr>
          <w:rFonts w:ascii="仿宋_GB2312" w:eastAsia="仿宋_GB2312" w:cstheme="minorBidi" w:hint="eastAsia"/>
          <w:b/>
          <w:kern w:val="2"/>
          <w:sz w:val="28"/>
          <w:szCs w:val="28"/>
        </w:rPr>
        <w:t>1.关于报送时间的说明</w:t>
      </w:r>
      <w:r w:rsidR="002D7EED">
        <w:rPr>
          <w:rFonts w:ascii="仿宋_GB2312" w:eastAsia="仿宋_GB2312" w:cstheme="minorBidi" w:hint="eastAsia"/>
          <w:b/>
          <w:kern w:val="2"/>
          <w:sz w:val="28"/>
          <w:szCs w:val="28"/>
        </w:rPr>
        <w:t>。</w:t>
      </w:r>
    </w:p>
    <w:p w:rsidR="00CF7E07" w:rsidRDefault="00CF7E07" w:rsidP="00CF7E07">
      <w:pPr>
        <w:pStyle w:val="a8"/>
        <w:adjustRightInd w:val="0"/>
        <w:snapToGrid w:val="0"/>
        <w:spacing w:before="0" w:beforeAutospacing="0" w:after="0" w:afterAutospacing="0" w:line="360" w:lineRule="auto"/>
        <w:ind w:firstLineChars="200" w:firstLine="560"/>
        <w:jc w:val="both"/>
        <w:rPr>
          <w:rFonts w:ascii="仿宋_GB2312" w:eastAsia="仿宋_GB2312" w:cstheme="minorBidi"/>
          <w:kern w:val="2"/>
          <w:sz w:val="28"/>
          <w:szCs w:val="28"/>
        </w:rPr>
      </w:pPr>
      <w:r w:rsidRPr="00CF7E07">
        <w:rPr>
          <w:rFonts w:ascii="仿宋_GB2312" w:eastAsia="仿宋_GB2312" w:cstheme="minorBidi" w:hint="eastAsia"/>
          <w:kern w:val="2"/>
          <w:sz w:val="28"/>
          <w:szCs w:val="28"/>
        </w:rPr>
        <w:t>《办法》第七条将实物地质资料目录清单报送时间提到汇</w:t>
      </w:r>
      <w:proofErr w:type="gramStart"/>
      <w:r w:rsidRPr="00CF7E07">
        <w:rPr>
          <w:rFonts w:ascii="仿宋_GB2312" w:eastAsia="仿宋_GB2312" w:cstheme="minorBidi" w:hint="eastAsia"/>
          <w:kern w:val="2"/>
          <w:sz w:val="28"/>
          <w:szCs w:val="28"/>
        </w:rPr>
        <w:t>交成果</w:t>
      </w:r>
      <w:proofErr w:type="gramEnd"/>
      <w:r w:rsidRPr="00CF7E07">
        <w:rPr>
          <w:rFonts w:ascii="仿宋_GB2312" w:eastAsia="仿宋_GB2312" w:cstheme="minorBidi" w:hint="eastAsia"/>
          <w:kern w:val="2"/>
          <w:sz w:val="28"/>
          <w:szCs w:val="28"/>
        </w:rPr>
        <w:t>地质资料之前，一般完成野外验收即可报送，</w:t>
      </w:r>
      <w:r>
        <w:rPr>
          <w:rFonts w:ascii="仿宋_GB2312" w:eastAsia="仿宋_GB2312" w:cstheme="minorBidi" w:hint="eastAsia"/>
          <w:kern w:val="2"/>
          <w:sz w:val="28"/>
          <w:szCs w:val="28"/>
        </w:rPr>
        <w:t>主要考虑到实物地质资料的汇</w:t>
      </w:r>
      <w:proofErr w:type="gramStart"/>
      <w:r>
        <w:rPr>
          <w:rFonts w:ascii="仿宋_GB2312" w:eastAsia="仿宋_GB2312" w:cstheme="minorBidi" w:hint="eastAsia"/>
          <w:kern w:val="2"/>
          <w:sz w:val="28"/>
          <w:szCs w:val="28"/>
        </w:rPr>
        <w:t>交需要</w:t>
      </w:r>
      <w:proofErr w:type="gramEnd"/>
      <w:r>
        <w:rPr>
          <w:rFonts w:ascii="仿宋_GB2312" w:eastAsia="仿宋_GB2312" w:cstheme="minorBidi" w:hint="eastAsia"/>
          <w:kern w:val="2"/>
          <w:sz w:val="28"/>
          <w:szCs w:val="28"/>
        </w:rPr>
        <w:t>筛选、野外验收、整理包装运输等过程，相较于</w:t>
      </w:r>
      <w:proofErr w:type="gramStart"/>
      <w:r>
        <w:rPr>
          <w:rFonts w:ascii="仿宋_GB2312" w:eastAsia="仿宋_GB2312" w:cstheme="minorBidi" w:hint="eastAsia"/>
          <w:kern w:val="2"/>
          <w:sz w:val="28"/>
          <w:szCs w:val="28"/>
        </w:rPr>
        <w:t>纸电资料</w:t>
      </w:r>
      <w:proofErr w:type="gramEnd"/>
      <w:r>
        <w:rPr>
          <w:rFonts w:ascii="仿宋_GB2312" w:eastAsia="仿宋_GB2312" w:cstheme="minorBidi" w:hint="eastAsia"/>
          <w:kern w:val="2"/>
          <w:sz w:val="28"/>
          <w:szCs w:val="28"/>
        </w:rPr>
        <w:t>的汇交周期较长，将清单报送时间提前，使馆藏机构提前介入资料筛选和野外验收，可以最大限度地</w:t>
      </w:r>
      <w:r w:rsidRPr="00CF7E07">
        <w:rPr>
          <w:rFonts w:ascii="仿宋_GB2312" w:eastAsia="仿宋_GB2312" w:cstheme="minorBidi" w:hint="eastAsia"/>
          <w:kern w:val="2"/>
          <w:sz w:val="28"/>
          <w:szCs w:val="28"/>
        </w:rPr>
        <w:t>保证按《条例》要求的时限完成资料的汇交和汇交人及时取得地质资</w:t>
      </w:r>
      <w:r>
        <w:rPr>
          <w:rFonts w:ascii="仿宋_GB2312" w:eastAsia="仿宋_GB2312" w:cstheme="minorBidi" w:hint="eastAsia"/>
          <w:kern w:val="2"/>
          <w:sz w:val="28"/>
          <w:szCs w:val="28"/>
        </w:rPr>
        <w:t>料汇交凭证，提高办事效率，为矿业权的申请及其他相关工作争取时间。</w:t>
      </w:r>
    </w:p>
    <w:p w:rsidR="00CF7E07" w:rsidRPr="00CF7E07" w:rsidRDefault="00CF7E07" w:rsidP="00CF7E07">
      <w:pPr>
        <w:pStyle w:val="a8"/>
        <w:adjustRightInd w:val="0"/>
        <w:snapToGrid w:val="0"/>
        <w:spacing w:before="0" w:beforeAutospacing="0" w:after="0" w:afterAutospacing="0" w:line="360" w:lineRule="auto"/>
        <w:ind w:firstLineChars="200" w:firstLine="562"/>
        <w:jc w:val="both"/>
        <w:rPr>
          <w:rFonts w:ascii="仿宋_GB2312" w:eastAsia="仿宋_GB2312" w:cstheme="minorBidi"/>
          <w:b/>
          <w:kern w:val="2"/>
          <w:sz w:val="28"/>
          <w:szCs w:val="28"/>
        </w:rPr>
      </w:pPr>
      <w:r w:rsidRPr="00CF7E07">
        <w:rPr>
          <w:rFonts w:ascii="仿宋_GB2312" w:eastAsia="仿宋_GB2312" w:cstheme="minorBidi" w:hint="eastAsia"/>
          <w:b/>
          <w:kern w:val="2"/>
          <w:sz w:val="28"/>
          <w:szCs w:val="28"/>
        </w:rPr>
        <w:t>2.与原8号文的区别</w:t>
      </w:r>
    </w:p>
    <w:p w:rsidR="00CF7E07" w:rsidRDefault="00CF7E07" w:rsidP="00CF7E07">
      <w:pPr>
        <w:adjustRightInd w:val="0"/>
        <w:snapToGrid w:val="0"/>
        <w:spacing w:line="360" w:lineRule="auto"/>
        <w:ind w:firstLine="641"/>
        <w:rPr>
          <w:rFonts w:ascii="仿宋_GB2312" w:eastAsia="仿宋_GB2312" w:hAnsi="宋体"/>
          <w:sz w:val="28"/>
          <w:szCs w:val="28"/>
        </w:rPr>
      </w:pPr>
      <w:r>
        <w:rPr>
          <w:rFonts w:ascii="仿宋_GB2312" w:eastAsia="仿宋_GB2312" w:hAnsi="宋体" w:hint="eastAsia"/>
          <w:sz w:val="28"/>
          <w:szCs w:val="28"/>
        </w:rPr>
        <w:t>与原8号文相比，</w:t>
      </w:r>
      <w:r w:rsidRPr="00CF7E07">
        <w:rPr>
          <w:rFonts w:ascii="仿宋_GB2312" w:eastAsia="仿宋_GB2312" w:hAnsi="宋体" w:hint="eastAsia"/>
          <w:sz w:val="28"/>
          <w:szCs w:val="28"/>
        </w:rPr>
        <w:t>汇交人只需向省级馆藏机构报送实物地质资料目录清单，不必分别向国家和省级地质资料馆藏机构分别报送纸质的目录清单，简化了程序，降低了汇交人的工作量。</w:t>
      </w:r>
    </w:p>
    <w:p w:rsidR="00CF7E07" w:rsidRDefault="00CF7E07" w:rsidP="00CF7E07">
      <w:pPr>
        <w:adjustRightInd w:val="0"/>
        <w:snapToGrid w:val="0"/>
        <w:spacing w:line="360" w:lineRule="auto"/>
        <w:ind w:firstLine="641"/>
        <w:rPr>
          <w:rFonts w:ascii="仿宋_GB2312" w:eastAsia="仿宋_GB2312" w:hAnsi="宋体"/>
          <w:sz w:val="28"/>
          <w:szCs w:val="28"/>
        </w:rPr>
      </w:pPr>
      <w:r>
        <w:rPr>
          <w:rFonts w:ascii="仿宋_GB2312" w:eastAsia="仿宋_GB2312" w:hAnsi="宋体" w:hint="eastAsia"/>
          <w:sz w:val="28"/>
          <w:szCs w:val="28"/>
        </w:rPr>
        <w:t>此外，在报送方式上，原8号文为纸质目录清单加盖公章后报送，一般采用邮寄的方式，时间长、效率低；修改后的《办法》在第</w:t>
      </w:r>
      <w:r>
        <w:rPr>
          <w:rFonts w:ascii="仿宋_GB2312" w:eastAsia="仿宋_GB2312" w:hAnsi="宋体" w:hint="eastAsia"/>
          <w:sz w:val="28"/>
          <w:szCs w:val="28"/>
        </w:rPr>
        <w:lastRenderedPageBreak/>
        <w:t>十一条中明确规定，</w:t>
      </w:r>
      <w:r w:rsidRPr="00CF7E07">
        <w:rPr>
          <w:rFonts w:ascii="仿宋_GB2312" w:eastAsia="仿宋_GB2312" w:hAnsi="宋体" w:hint="eastAsia"/>
          <w:sz w:val="28"/>
          <w:szCs w:val="28"/>
        </w:rPr>
        <w:t>目录清单</w:t>
      </w:r>
      <w:r>
        <w:rPr>
          <w:rFonts w:ascii="仿宋_GB2312" w:eastAsia="仿宋_GB2312" w:hAnsi="宋体" w:hint="eastAsia"/>
          <w:sz w:val="28"/>
          <w:szCs w:val="28"/>
        </w:rPr>
        <w:t>的</w:t>
      </w:r>
      <w:r w:rsidRPr="00CF7E07">
        <w:rPr>
          <w:rFonts w:ascii="仿宋_GB2312" w:eastAsia="仿宋_GB2312" w:hAnsi="宋体" w:hint="eastAsia"/>
          <w:sz w:val="28"/>
          <w:szCs w:val="28"/>
        </w:rPr>
        <w:t>报送</w:t>
      </w:r>
      <w:r>
        <w:rPr>
          <w:rFonts w:ascii="仿宋_GB2312" w:eastAsia="仿宋_GB2312" w:hAnsi="宋体" w:hint="eastAsia"/>
          <w:sz w:val="28"/>
          <w:szCs w:val="28"/>
        </w:rPr>
        <w:t>应</w:t>
      </w:r>
      <w:r w:rsidRPr="00CF7E07">
        <w:rPr>
          <w:rFonts w:ascii="仿宋_GB2312" w:eastAsia="仿宋_GB2312" w:hAnsi="宋体" w:hint="eastAsia"/>
          <w:sz w:val="28"/>
          <w:szCs w:val="28"/>
        </w:rPr>
        <w:t>通过“全国地质资料汇交监管平台”</w:t>
      </w:r>
      <w:r>
        <w:rPr>
          <w:rFonts w:ascii="仿宋_GB2312" w:eastAsia="仿宋_GB2312" w:hAnsi="宋体" w:hint="eastAsia"/>
          <w:sz w:val="28"/>
          <w:szCs w:val="28"/>
        </w:rPr>
        <w:t>办理</w:t>
      </w:r>
      <w:r w:rsidRPr="00CF7E07">
        <w:rPr>
          <w:rFonts w:ascii="仿宋_GB2312" w:eastAsia="仿宋_GB2312" w:hAnsi="宋体" w:hint="eastAsia"/>
          <w:sz w:val="28"/>
          <w:szCs w:val="28"/>
        </w:rPr>
        <w:t>，</w:t>
      </w:r>
      <w:r>
        <w:rPr>
          <w:rFonts w:ascii="仿宋_GB2312" w:eastAsia="仿宋_GB2312" w:hAnsi="宋体" w:hint="eastAsia"/>
          <w:sz w:val="28"/>
          <w:szCs w:val="28"/>
        </w:rPr>
        <w:t>需要汇交人</w:t>
      </w:r>
      <w:r w:rsidRPr="00CF7E07">
        <w:rPr>
          <w:rFonts w:ascii="仿宋_GB2312" w:eastAsia="仿宋_GB2312" w:hAnsi="宋体" w:hint="eastAsia"/>
          <w:sz w:val="28"/>
          <w:szCs w:val="28"/>
        </w:rPr>
        <w:t>注册账号、密码后填报</w:t>
      </w:r>
      <w:r>
        <w:rPr>
          <w:rFonts w:ascii="仿宋_GB2312" w:eastAsia="仿宋_GB2312" w:hAnsi="宋体" w:hint="eastAsia"/>
          <w:sz w:val="28"/>
          <w:szCs w:val="28"/>
        </w:rPr>
        <w:t>，可大大提高工作效率</w:t>
      </w:r>
      <w:r w:rsidRPr="00CF7E07">
        <w:rPr>
          <w:rFonts w:ascii="仿宋_GB2312" w:eastAsia="仿宋_GB2312" w:hAnsi="宋体" w:hint="eastAsia"/>
          <w:sz w:val="28"/>
          <w:szCs w:val="28"/>
        </w:rPr>
        <w:t>。</w:t>
      </w:r>
    </w:p>
    <w:p w:rsidR="00CF7E07" w:rsidRPr="00CF7E07" w:rsidRDefault="00CF7E07" w:rsidP="00CF7E07">
      <w:pPr>
        <w:adjustRightInd w:val="0"/>
        <w:snapToGrid w:val="0"/>
        <w:spacing w:line="360" w:lineRule="auto"/>
        <w:ind w:firstLine="641"/>
        <w:rPr>
          <w:rFonts w:ascii="仿宋_GB2312" w:eastAsia="仿宋_GB2312" w:hAnsi="宋体"/>
          <w:b/>
          <w:sz w:val="28"/>
          <w:szCs w:val="28"/>
        </w:rPr>
      </w:pPr>
      <w:r w:rsidRPr="00CF7E07">
        <w:rPr>
          <w:rFonts w:ascii="仿宋_GB2312" w:eastAsia="仿宋_GB2312" w:hAnsi="宋体" w:hint="eastAsia"/>
          <w:b/>
          <w:sz w:val="28"/>
          <w:szCs w:val="28"/>
        </w:rPr>
        <w:t>3.特</w:t>
      </w:r>
      <w:proofErr w:type="gramStart"/>
      <w:r w:rsidRPr="00CF7E07">
        <w:rPr>
          <w:rFonts w:ascii="仿宋_GB2312" w:eastAsia="仿宋_GB2312" w:hAnsi="宋体" w:hint="eastAsia"/>
          <w:b/>
          <w:sz w:val="28"/>
          <w:szCs w:val="28"/>
        </w:rPr>
        <w:t>说说明</w:t>
      </w:r>
      <w:proofErr w:type="gramEnd"/>
      <w:r w:rsidRPr="00CF7E07">
        <w:rPr>
          <w:rFonts w:ascii="仿宋_GB2312" w:eastAsia="仿宋_GB2312" w:hAnsi="宋体" w:hint="eastAsia"/>
          <w:b/>
          <w:sz w:val="28"/>
          <w:szCs w:val="28"/>
        </w:rPr>
        <w:t>事项</w:t>
      </w:r>
      <w:r w:rsidR="002D7EED">
        <w:rPr>
          <w:rFonts w:ascii="仿宋_GB2312" w:eastAsia="仿宋_GB2312" w:hAnsi="宋体" w:hint="eastAsia"/>
          <w:b/>
          <w:sz w:val="28"/>
          <w:szCs w:val="28"/>
        </w:rPr>
        <w:t>。</w:t>
      </w:r>
    </w:p>
    <w:p w:rsidR="00CF7E07" w:rsidRPr="00CF7E07" w:rsidRDefault="00CF7E07" w:rsidP="00CF7E07">
      <w:pPr>
        <w:adjustRightInd w:val="0"/>
        <w:snapToGrid w:val="0"/>
        <w:spacing w:line="360" w:lineRule="auto"/>
        <w:ind w:firstLine="641"/>
        <w:rPr>
          <w:rFonts w:ascii="仿宋_GB2312" w:eastAsia="仿宋_GB2312" w:hAnsi="宋体"/>
          <w:sz w:val="28"/>
          <w:szCs w:val="28"/>
        </w:rPr>
      </w:pPr>
      <w:r>
        <w:rPr>
          <w:rFonts w:ascii="仿宋_GB2312" w:eastAsia="仿宋_GB2312" w:hAnsi="宋体" w:hint="eastAsia"/>
          <w:sz w:val="28"/>
          <w:szCs w:val="28"/>
        </w:rPr>
        <w:t>一是对于未产生实物地质资料的项目，也要报送实物地质资料目录清单，清单中要注明“本项目未产生实物地质资料”，作为筛选的依据和项目未产生实物地质资料的</w:t>
      </w:r>
      <w:r w:rsidR="002D7EED">
        <w:rPr>
          <w:rFonts w:ascii="仿宋_GB2312" w:eastAsia="仿宋_GB2312" w:hAnsi="宋体" w:hint="eastAsia"/>
          <w:sz w:val="28"/>
          <w:szCs w:val="28"/>
        </w:rPr>
        <w:t>证明</w:t>
      </w:r>
      <w:r>
        <w:rPr>
          <w:rFonts w:ascii="仿宋_GB2312" w:eastAsia="仿宋_GB2312" w:hAnsi="宋体" w:hint="eastAsia"/>
          <w:sz w:val="28"/>
          <w:szCs w:val="28"/>
        </w:rPr>
        <w:t>材料。</w:t>
      </w:r>
    </w:p>
    <w:p w:rsidR="00713C21" w:rsidRDefault="00CF7E07" w:rsidP="00CF7E07">
      <w:pPr>
        <w:pStyle w:val="a8"/>
        <w:adjustRightInd w:val="0"/>
        <w:snapToGrid w:val="0"/>
        <w:spacing w:before="0" w:beforeAutospacing="0" w:after="0" w:afterAutospacing="0" w:line="360" w:lineRule="auto"/>
        <w:ind w:firstLineChars="200" w:firstLine="560"/>
        <w:jc w:val="both"/>
        <w:rPr>
          <w:rFonts w:ascii="仿宋_GB2312" w:eastAsia="仿宋_GB2312" w:cstheme="minorBidi"/>
          <w:kern w:val="2"/>
          <w:sz w:val="28"/>
          <w:szCs w:val="28"/>
        </w:rPr>
      </w:pPr>
      <w:r>
        <w:rPr>
          <w:rFonts w:ascii="仿宋_GB2312" w:eastAsia="仿宋_GB2312" w:cstheme="minorBidi" w:hint="eastAsia"/>
          <w:kern w:val="2"/>
          <w:sz w:val="28"/>
          <w:szCs w:val="28"/>
        </w:rPr>
        <w:t>二是</w:t>
      </w:r>
      <w:r w:rsidRPr="00CF7E07">
        <w:rPr>
          <w:rFonts w:ascii="仿宋_GB2312" w:eastAsia="仿宋_GB2312" w:cstheme="minorBidi" w:hint="eastAsia"/>
          <w:kern w:val="2"/>
          <w:sz w:val="28"/>
          <w:szCs w:val="28"/>
        </w:rPr>
        <w:t>对于古生物化石类实物地质资料的汇交、收藏、保管和利用，依照《古生物化石保护条例》（国务院令第580号）的规定执行。</w:t>
      </w:r>
    </w:p>
    <w:p w:rsidR="004F6118" w:rsidRPr="00BC02BD" w:rsidRDefault="004F6118" w:rsidP="00CF7E07">
      <w:pPr>
        <w:pStyle w:val="a8"/>
        <w:adjustRightInd w:val="0"/>
        <w:snapToGrid w:val="0"/>
        <w:spacing w:before="0" w:beforeAutospacing="0" w:after="0" w:afterAutospacing="0" w:line="360" w:lineRule="auto"/>
        <w:ind w:firstLineChars="200" w:firstLine="560"/>
        <w:jc w:val="both"/>
        <w:rPr>
          <w:rFonts w:ascii="仿宋_GB2312" w:eastAsia="仿宋_GB2312" w:cstheme="minorBidi"/>
          <w:kern w:val="2"/>
          <w:sz w:val="28"/>
          <w:szCs w:val="28"/>
        </w:rPr>
      </w:pPr>
      <w:r w:rsidRPr="00BC02BD">
        <w:rPr>
          <w:rFonts w:ascii="仿宋_GB2312" w:eastAsia="仿宋_GB2312" w:cstheme="minorBidi" w:hint="eastAsia"/>
          <w:kern w:val="2"/>
          <w:sz w:val="28"/>
          <w:szCs w:val="28"/>
        </w:rPr>
        <w:t>三是对于无明确行政区的项目，实物地质资料目录清单报送问题，本《办法》未做明确说明，建议该部分实物地质资料目录清单向国家级馆藏机构报送。</w:t>
      </w:r>
    </w:p>
    <w:p w:rsidR="00BC02BD" w:rsidRPr="00BC02BD" w:rsidRDefault="00BC02BD" w:rsidP="00CF7E07">
      <w:pPr>
        <w:pStyle w:val="a8"/>
        <w:adjustRightInd w:val="0"/>
        <w:snapToGrid w:val="0"/>
        <w:spacing w:before="0" w:beforeAutospacing="0" w:after="0" w:afterAutospacing="0" w:line="360" w:lineRule="auto"/>
        <w:ind w:firstLineChars="200" w:firstLine="560"/>
        <w:jc w:val="both"/>
        <w:rPr>
          <w:rFonts w:ascii="仿宋_GB2312" w:eastAsia="仿宋_GB2312" w:cstheme="minorBidi"/>
          <w:kern w:val="2"/>
          <w:sz w:val="28"/>
          <w:szCs w:val="28"/>
        </w:rPr>
      </w:pPr>
      <w:r w:rsidRPr="00BC02BD">
        <w:rPr>
          <w:rFonts w:ascii="仿宋_GB2312" w:eastAsia="仿宋_GB2312" w:cstheme="minorBidi" w:hint="eastAsia"/>
          <w:kern w:val="2"/>
          <w:sz w:val="28"/>
          <w:szCs w:val="28"/>
        </w:rPr>
        <w:t>四是油气、海洋、放射性矿产类等由国土资源部采用委托保管形式管理的实物地质资料无须报送目录清单。</w:t>
      </w:r>
    </w:p>
    <w:p w:rsidR="006A69C3" w:rsidRPr="00B87992" w:rsidRDefault="002E165B" w:rsidP="004F6118">
      <w:pPr>
        <w:autoSpaceDE w:val="0"/>
        <w:autoSpaceDN w:val="0"/>
        <w:adjustRightInd w:val="0"/>
        <w:snapToGrid w:val="0"/>
        <w:spacing w:line="360" w:lineRule="auto"/>
        <w:ind w:firstLine="646"/>
        <w:outlineLvl w:val="1"/>
        <w:rPr>
          <w:rFonts w:ascii="仿宋_GB2312" w:eastAsia="仿宋_GB2312" w:hAnsi="黑体" w:cs="黑体"/>
          <w:b/>
          <w:sz w:val="28"/>
          <w:szCs w:val="28"/>
          <w:shd w:val="pct15" w:color="auto" w:fill="FFFFFF"/>
        </w:rPr>
      </w:pPr>
      <w:bookmarkStart w:id="37" w:name="_Toc466016775"/>
      <w:r w:rsidRPr="00B87992">
        <w:rPr>
          <w:rFonts w:ascii="黑体" w:eastAsia="黑体" w:hAnsi="黑体" w:cs="黑体" w:hint="eastAsia"/>
          <w:b/>
          <w:sz w:val="28"/>
          <w:szCs w:val="28"/>
          <w:shd w:val="pct15" w:color="auto" w:fill="FFFFFF"/>
        </w:rPr>
        <w:t>第八条</w:t>
      </w:r>
      <w:r w:rsidRPr="00B87992">
        <w:rPr>
          <w:rFonts w:ascii="仿宋_GB2312" w:eastAsia="仿宋_GB2312" w:hAnsi="黑体" w:cs="黑体" w:hint="eastAsia"/>
          <w:b/>
          <w:sz w:val="28"/>
          <w:szCs w:val="28"/>
          <w:shd w:val="pct15" w:color="auto" w:fill="FFFFFF"/>
        </w:rPr>
        <w:t xml:space="preserve"> 省级</w:t>
      </w:r>
      <w:r w:rsidR="00713C21" w:rsidRPr="00B87992">
        <w:rPr>
          <w:rFonts w:ascii="仿宋_GB2312" w:eastAsia="仿宋_GB2312" w:hAnsi="黑体" w:cs="黑体" w:hint="eastAsia"/>
          <w:b/>
          <w:sz w:val="28"/>
          <w:szCs w:val="28"/>
          <w:shd w:val="pct15" w:color="auto" w:fill="FFFFFF"/>
        </w:rPr>
        <w:t>地质资料</w:t>
      </w:r>
      <w:r w:rsidRPr="00B87992">
        <w:rPr>
          <w:rFonts w:ascii="仿宋_GB2312" w:eastAsia="仿宋_GB2312" w:hAnsi="黑体" w:cs="黑体" w:hint="eastAsia"/>
          <w:b/>
          <w:sz w:val="28"/>
          <w:szCs w:val="28"/>
          <w:shd w:val="pct15" w:color="auto" w:fill="FFFFFF"/>
        </w:rPr>
        <w:t>馆藏机构在收到实物地质资料目录清单后，按照《实物地质资料分类要求》（附件2），根据实物地质资料内容的重要性、典型性和代表性，筛选确定Ⅰ、Ⅱ类实物地质资料总目录清单，商</w:t>
      </w:r>
      <w:r w:rsidR="007E4FE5">
        <w:rPr>
          <w:rFonts w:ascii="仿宋_GB2312" w:eastAsia="仿宋_GB2312" w:hAnsi="黑体" w:cs="黑体" w:hint="eastAsia"/>
          <w:b/>
          <w:sz w:val="28"/>
          <w:szCs w:val="28"/>
          <w:shd w:val="pct15" w:color="auto" w:fill="FFFFFF"/>
        </w:rPr>
        <w:t>国土资源实物地质资料中心</w:t>
      </w:r>
      <w:r w:rsidRPr="00B87992">
        <w:rPr>
          <w:rFonts w:ascii="仿宋_GB2312" w:eastAsia="仿宋_GB2312" w:hAnsi="黑体" w:cs="黑体" w:hint="eastAsia"/>
          <w:b/>
          <w:sz w:val="28"/>
          <w:szCs w:val="28"/>
          <w:shd w:val="pct15" w:color="auto" w:fill="FFFFFF"/>
        </w:rPr>
        <w:t>从中筛选确定Ⅰ类实物地质资料目录清单。</w:t>
      </w:r>
      <w:bookmarkEnd w:id="37"/>
    </w:p>
    <w:p w:rsidR="00713C21" w:rsidRDefault="00BE523C" w:rsidP="00BE523C">
      <w:pPr>
        <w:autoSpaceDE w:val="0"/>
        <w:autoSpaceDN w:val="0"/>
        <w:adjustRightInd w:val="0"/>
        <w:snapToGrid w:val="0"/>
        <w:spacing w:line="360" w:lineRule="auto"/>
        <w:ind w:firstLineChars="196" w:firstLine="549"/>
        <w:rPr>
          <w:rFonts w:ascii="仿宋_GB2312" w:eastAsia="仿宋_GB2312" w:hAnsi="宋体"/>
          <w:sz w:val="28"/>
          <w:szCs w:val="28"/>
        </w:rPr>
      </w:pPr>
      <w:r w:rsidRPr="00BE523C">
        <w:rPr>
          <w:rFonts w:ascii="仿宋_GB2312" w:eastAsia="仿宋_GB2312" w:hAnsi="宋体" w:hint="eastAsia"/>
          <w:sz w:val="28"/>
          <w:szCs w:val="28"/>
        </w:rPr>
        <w:t>本条为实物地质资料分类筛选的职责分工。</w:t>
      </w:r>
    </w:p>
    <w:p w:rsidR="00BE523C" w:rsidRPr="00BE523C" w:rsidRDefault="00BE523C" w:rsidP="00BE523C">
      <w:pPr>
        <w:autoSpaceDE w:val="0"/>
        <w:autoSpaceDN w:val="0"/>
        <w:adjustRightInd w:val="0"/>
        <w:snapToGrid w:val="0"/>
        <w:spacing w:line="360" w:lineRule="auto"/>
        <w:ind w:firstLineChars="196" w:firstLine="551"/>
        <w:rPr>
          <w:rFonts w:ascii="仿宋_GB2312" w:eastAsia="仿宋_GB2312" w:hAnsi="宋体"/>
          <w:b/>
          <w:sz w:val="28"/>
          <w:szCs w:val="28"/>
        </w:rPr>
      </w:pPr>
      <w:r w:rsidRPr="00BE523C">
        <w:rPr>
          <w:rFonts w:ascii="仿宋_GB2312" w:eastAsia="仿宋_GB2312" w:hAnsi="宋体" w:hint="eastAsia"/>
          <w:b/>
          <w:sz w:val="28"/>
          <w:szCs w:val="28"/>
        </w:rPr>
        <w:t>1.与原8号文主要区别</w:t>
      </w:r>
      <w:r w:rsidR="007E4FE5">
        <w:rPr>
          <w:rFonts w:ascii="仿宋_GB2312" w:eastAsia="仿宋_GB2312" w:hAnsi="宋体" w:hint="eastAsia"/>
          <w:b/>
          <w:sz w:val="28"/>
          <w:szCs w:val="28"/>
        </w:rPr>
        <w:t>。</w:t>
      </w:r>
    </w:p>
    <w:p w:rsidR="00BC02BD" w:rsidRDefault="00BE523C" w:rsidP="007E4FE5">
      <w:pPr>
        <w:autoSpaceDE w:val="0"/>
        <w:autoSpaceDN w:val="0"/>
        <w:adjustRightInd w:val="0"/>
        <w:snapToGrid w:val="0"/>
        <w:spacing w:line="360" w:lineRule="auto"/>
        <w:ind w:firstLineChars="196" w:firstLine="549"/>
        <w:rPr>
          <w:rFonts w:ascii="仿宋_GB2312" w:eastAsia="仿宋_GB2312" w:hAnsi="宋体"/>
          <w:sz w:val="28"/>
          <w:szCs w:val="28"/>
        </w:rPr>
      </w:pPr>
      <w:r>
        <w:rPr>
          <w:rFonts w:ascii="仿宋_GB2312" w:eastAsia="仿宋_GB2312" w:hAnsi="宋体" w:hint="eastAsia"/>
          <w:sz w:val="28"/>
          <w:szCs w:val="28"/>
        </w:rPr>
        <w:t>在筛选顺序上，原8号文为国家级馆藏机构先筛选，省级馆藏机构后筛选；本《办法》进行了</w:t>
      </w:r>
      <w:r w:rsidR="00F64A84">
        <w:rPr>
          <w:rFonts w:ascii="仿宋_GB2312" w:eastAsia="仿宋_GB2312" w:hAnsi="宋体" w:hint="eastAsia"/>
          <w:sz w:val="28"/>
          <w:szCs w:val="28"/>
        </w:rPr>
        <w:t>较大调整，改为首先</w:t>
      </w:r>
      <w:r w:rsidRPr="00F64A84">
        <w:rPr>
          <w:rFonts w:ascii="仿宋_GB2312" w:eastAsia="仿宋_GB2312" w:hAnsi="宋体" w:hint="eastAsia"/>
          <w:sz w:val="28"/>
          <w:szCs w:val="28"/>
        </w:rPr>
        <w:t>由省级馆藏机构</w:t>
      </w:r>
      <w:r w:rsidR="00BC02BD">
        <w:rPr>
          <w:rFonts w:ascii="仿宋_GB2312" w:eastAsia="仿宋_GB2312" w:hAnsi="宋体" w:hint="eastAsia"/>
          <w:sz w:val="28"/>
          <w:szCs w:val="28"/>
        </w:rPr>
        <w:t>在实物地质资料目录清单中筛选确定Ⅰ、Ⅱ类实物地质资料总目录清单，相当于实物地质资料汇交建议</w:t>
      </w:r>
      <w:r w:rsidR="00BA0644">
        <w:rPr>
          <w:rFonts w:ascii="仿宋_GB2312" w:eastAsia="仿宋_GB2312" w:hAnsi="宋体" w:hint="eastAsia"/>
          <w:sz w:val="28"/>
          <w:szCs w:val="28"/>
        </w:rPr>
        <w:t>；</w:t>
      </w:r>
      <w:r w:rsidRPr="00F64A84">
        <w:rPr>
          <w:rFonts w:ascii="仿宋_GB2312" w:eastAsia="仿宋_GB2312" w:hAnsi="宋体" w:hint="eastAsia"/>
          <w:sz w:val="28"/>
          <w:szCs w:val="28"/>
        </w:rPr>
        <w:t>国家级馆藏机构从</w:t>
      </w:r>
      <w:r w:rsidR="00BA0644">
        <w:rPr>
          <w:rFonts w:ascii="仿宋_GB2312" w:eastAsia="仿宋_GB2312" w:hAnsi="宋体" w:hint="eastAsia"/>
          <w:sz w:val="28"/>
          <w:szCs w:val="28"/>
        </w:rPr>
        <w:t>总目录清单</w:t>
      </w:r>
      <w:r w:rsidRPr="00F64A84">
        <w:rPr>
          <w:rFonts w:ascii="仿宋_GB2312" w:eastAsia="仿宋_GB2312" w:hAnsi="宋体" w:hint="eastAsia"/>
          <w:sz w:val="28"/>
          <w:szCs w:val="28"/>
        </w:rPr>
        <w:t>中</w:t>
      </w:r>
      <w:r w:rsidRPr="00F64A84">
        <w:rPr>
          <w:rFonts w:ascii="仿宋_GB2312" w:eastAsia="仿宋_GB2312" w:hAnsi="宋体" w:hint="eastAsia"/>
          <w:sz w:val="28"/>
          <w:szCs w:val="28"/>
        </w:rPr>
        <w:lastRenderedPageBreak/>
        <w:t>筛选确定Ⅰ类实物地质资料目录清单</w:t>
      </w:r>
      <w:r w:rsidR="00BA0644">
        <w:rPr>
          <w:rFonts w:ascii="仿宋_GB2312" w:eastAsia="仿宋_GB2312" w:hAnsi="宋体" w:hint="eastAsia"/>
          <w:sz w:val="28"/>
          <w:szCs w:val="28"/>
        </w:rPr>
        <w:t>后，剩余的为</w:t>
      </w:r>
      <w:r w:rsidR="00BA0644" w:rsidRPr="00F64A84">
        <w:rPr>
          <w:rFonts w:ascii="仿宋_GB2312" w:eastAsia="仿宋_GB2312" w:hAnsi="宋体" w:hint="eastAsia"/>
          <w:sz w:val="28"/>
          <w:szCs w:val="28"/>
        </w:rPr>
        <w:t>Ⅱ类实物地质资料</w:t>
      </w:r>
      <w:r w:rsidR="004F6118">
        <w:rPr>
          <w:rFonts w:ascii="仿宋_GB2312" w:eastAsia="仿宋_GB2312" w:hAnsi="宋体" w:hint="eastAsia"/>
          <w:sz w:val="28"/>
          <w:szCs w:val="28"/>
        </w:rPr>
        <w:t>（图1）</w:t>
      </w:r>
      <w:r w:rsidRPr="00F64A84">
        <w:rPr>
          <w:rFonts w:ascii="仿宋_GB2312" w:eastAsia="仿宋_GB2312" w:hAnsi="宋体" w:hint="eastAsia"/>
          <w:sz w:val="28"/>
          <w:szCs w:val="28"/>
        </w:rPr>
        <w:t>。</w:t>
      </w:r>
    </w:p>
    <w:p w:rsidR="004F6118" w:rsidRDefault="000A1CC6" w:rsidP="004F6118">
      <w:pPr>
        <w:autoSpaceDE w:val="0"/>
        <w:autoSpaceDN w:val="0"/>
        <w:adjustRightInd w:val="0"/>
        <w:snapToGrid w:val="0"/>
        <w:spacing w:line="360" w:lineRule="auto"/>
        <w:rPr>
          <w:rFonts w:ascii="仿宋_GB2312" w:eastAsia="仿宋_GB2312" w:hAnsi="宋体"/>
          <w:sz w:val="28"/>
          <w:szCs w:val="28"/>
        </w:rPr>
      </w:pPr>
      <w:r>
        <w:rPr>
          <w:rFonts w:ascii="仿宋_GB2312" w:eastAsia="仿宋_GB2312" w:hAnsi="宋体"/>
          <w:noProof/>
          <w:sz w:val="28"/>
          <w:szCs w:val="28"/>
        </w:rPr>
        <w:pict>
          <v:group id="_x0000_s2230" style="position:absolute;left:0;text-align:left;margin-left:8.6pt;margin-top:12.2pt;width:393.25pt;height:268.95pt;z-index:251719680" coordorigin="1972,2229" coordsize="7865,5379">
            <v:rect id="_x0000_s2211" style="position:absolute;left:1972;top:2230;width:937;height:502">
              <v:textbox>
                <w:txbxContent>
                  <w:p w:rsidR="00766429" w:rsidRDefault="00766429" w:rsidP="004F6118">
                    <w:pPr>
                      <w:jc w:val="center"/>
                    </w:pPr>
                    <w:r>
                      <w:rPr>
                        <w:rFonts w:hint="eastAsia"/>
                      </w:rPr>
                      <w:t>汇交人</w:t>
                    </w:r>
                  </w:p>
                </w:txbxContent>
              </v:textbox>
            </v:rect>
            <v:shapetype id="_x0000_t32" coordsize="21600,21600" o:spt="32" o:oned="t" path="m,l21600,21600e" filled="f">
              <v:path arrowok="t" fillok="f" o:connecttype="none"/>
              <o:lock v:ext="edit" shapetype="t"/>
            </v:shapetype>
            <v:shape id="_x0000_s2212" type="#_x0000_t32" style="position:absolute;left:2432;top:2731;width:1;height:340" o:connectortype="straight">
              <v:stroke endarrow="block"/>
            </v:shape>
            <v:rect id="_x0000_s2213" style="position:absolute;left:2133;top:3072;width:638;height:3055">
              <v:textbox>
                <w:txbxContent>
                  <w:p w:rsidR="00766429" w:rsidRDefault="00766429">
                    <w:r>
                      <w:rPr>
                        <w:rFonts w:hint="eastAsia"/>
                      </w:rPr>
                      <w:t>填写实物目录清单</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214" type="#_x0000_t13" style="position:absolute;left:3084;top:3071;width:815;height:991">
              <v:textbox>
                <w:txbxContent>
                  <w:p w:rsidR="00766429" w:rsidRDefault="00766429">
                    <w:r>
                      <w:rPr>
                        <w:rFonts w:hint="eastAsia"/>
                      </w:rPr>
                      <w:t>报送</w:t>
                    </w:r>
                  </w:p>
                </w:txbxContent>
              </v:textbox>
            </v:shape>
            <v:rect id="_x0000_s2215" style="position:absolute;left:4295;top:2229;width:937;height:502">
              <v:textbox>
                <w:txbxContent>
                  <w:p w:rsidR="00766429" w:rsidRDefault="00766429" w:rsidP="004F6118">
                    <w:pPr>
                      <w:jc w:val="center"/>
                    </w:pPr>
                    <w:r>
                      <w:rPr>
                        <w:rFonts w:hint="eastAsia"/>
                      </w:rPr>
                      <w:t>省级馆</w:t>
                    </w:r>
                  </w:p>
                </w:txbxContent>
              </v:textbox>
            </v:rect>
            <v:shape id="_x0000_s2216" type="#_x0000_t32" style="position:absolute;left:4754;top:2732;width:1;height:340" o:connectortype="straight">
              <v:stroke endarrow="block"/>
            </v:shape>
            <v:rect id="_x0000_s2217" style="position:absolute;left:4388;top:3192;width:638;height:3070">
              <v:textbox>
                <w:txbxContent>
                  <w:p w:rsidR="00766429" w:rsidRDefault="00766429">
                    <w:r>
                      <w:rPr>
                        <w:rFonts w:hint="eastAsia"/>
                      </w:rPr>
                      <w:t>确定</w:t>
                    </w:r>
                    <w:r w:rsidRPr="003071BD">
                      <w:rPr>
                        <w:rFonts w:hint="eastAsia"/>
                      </w:rPr>
                      <w:t>Ⅰ、Ⅱ类</w:t>
                    </w:r>
                    <w:r>
                      <w:rPr>
                        <w:rFonts w:hint="eastAsia"/>
                      </w:rPr>
                      <w:t>总目录</w:t>
                    </w:r>
                  </w:p>
                </w:txbxContent>
              </v:textbox>
            </v:rect>
            <v:shape id="_x0000_s2218" type="#_x0000_t32" style="position:absolute;left:7009;top:2852;width:1;height:340" o:connectortype="straight">
              <v:stroke endarrow="block"/>
            </v:shape>
            <v:shape id="_x0000_s2219" type="#_x0000_t13" style="position:absolute;left:5597;top:3192;width:815;height:991">
              <v:textbox>
                <w:txbxContent>
                  <w:p w:rsidR="00766429" w:rsidRDefault="00766429">
                    <w:r>
                      <w:rPr>
                        <w:rFonts w:hint="eastAsia"/>
                      </w:rPr>
                      <w:t>转送</w:t>
                    </w:r>
                  </w:p>
                </w:txbxContent>
              </v:textbox>
            </v:shape>
            <v:rect id="_x0000_s2220" style="position:absolute;left:6591;top:2229;width:937;height:502">
              <v:textbox>
                <w:txbxContent>
                  <w:p w:rsidR="00766429" w:rsidRDefault="00766429" w:rsidP="004F6118">
                    <w:pPr>
                      <w:jc w:val="center"/>
                    </w:pPr>
                    <w:r>
                      <w:rPr>
                        <w:rFonts w:hint="eastAsia"/>
                      </w:rPr>
                      <w:t>国家馆</w:t>
                    </w:r>
                  </w:p>
                </w:txbxContent>
              </v:textbox>
            </v:rect>
            <v:rect id="_x0000_s2221" style="position:absolute;left:6697;top:3301;width:638;height:2961">
              <v:textbox>
                <w:txbxContent>
                  <w:p w:rsidR="00766429" w:rsidRDefault="00766429">
                    <w:r>
                      <w:rPr>
                        <w:rFonts w:hint="eastAsia"/>
                      </w:rPr>
                      <w:t>在总目录总挑选</w:t>
                    </w:r>
                    <w:r w:rsidRPr="003071BD">
                      <w:rPr>
                        <w:rFonts w:hint="eastAsia"/>
                      </w:rPr>
                      <w:t>Ⅰ</w:t>
                    </w:r>
                    <w:r>
                      <w:rPr>
                        <w:rFonts w:hint="eastAsia"/>
                      </w:rPr>
                      <w:t>类</w:t>
                    </w:r>
                  </w:p>
                </w:txbxContent>
              </v:textbox>
            </v:rect>
            <v:rect id="_x0000_s2222" style="position:absolute;left:8900;top:2338;width:937;height:502">
              <v:textbox>
                <w:txbxContent>
                  <w:p w:rsidR="00766429" w:rsidRDefault="00766429" w:rsidP="004F6118">
                    <w:pPr>
                      <w:jc w:val="center"/>
                    </w:pPr>
                    <w:r>
                      <w:rPr>
                        <w:rFonts w:hint="eastAsia"/>
                      </w:rPr>
                      <w:t>省级馆</w:t>
                    </w:r>
                  </w:p>
                </w:txbxContent>
              </v:textbox>
            </v:rect>
            <v:rect id="_x0000_s2223" style="position:absolute;left:2133;top:3072;width:638;height:3055">
              <v:textbox>
                <w:txbxContent>
                  <w:p w:rsidR="00766429" w:rsidRDefault="00766429">
                    <w:r>
                      <w:rPr>
                        <w:rFonts w:hint="eastAsia"/>
                      </w:rPr>
                      <w:t>填写实物目录清单</w:t>
                    </w:r>
                  </w:p>
                </w:txbxContent>
              </v:textbox>
            </v:rect>
            <v:shape id="_x0000_s2224" type="#_x0000_t13" style="position:absolute;left:5597;top:3192;width:815;height:991">
              <v:textbox>
                <w:txbxContent>
                  <w:p w:rsidR="00766429" w:rsidRDefault="00766429">
                    <w:r>
                      <w:rPr>
                        <w:rFonts w:hint="eastAsia"/>
                      </w:rPr>
                      <w:t>转送</w:t>
                    </w:r>
                  </w:p>
                </w:txbxContent>
              </v:textbox>
            </v:shape>
            <v:shape id="_x0000_s2225" type="#_x0000_t13" style="position:absolute;left:7825;top:3192;width:815;height:991">
              <v:textbox>
                <w:txbxContent>
                  <w:p w:rsidR="00766429" w:rsidRDefault="00766429">
                    <w:r>
                      <w:rPr>
                        <w:rFonts w:hint="eastAsia"/>
                      </w:rPr>
                      <w:t>转送</w:t>
                    </w:r>
                  </w:p>
                </w:txbxContent>
              </v:textbox>
            </v:shape>
            <v:shape id="_x0000_s2226" type="#_x0000_t32" style="position:absolute;left:9332;top:2961;width:1;height:340" o:connectortype="straight">
              <v:stroke endarrow="block"/>
            </v:shape>
            <v:rect id="_x0000_s2227" style="position:absolute;left:9075;top:3396;width:638;height:2961">
              <v:textbox>
                <w:txbxContent>
                  <w:p w:rsidR="00766429" w:rsidRDefault="00766429">
                    <w:r>
                      <w:rPr>
                        <w:rFonts w:hint="eastAsia"/>
                      </w:rPr>
                      <w:t>剩余的为</w:t>
                    </w:r>
                    <w:r w:rsidRPr="003071BD">
                      <w:rPr>
                        <w:rFonts w:hint="eastAsia"/>
                      </w:rPr>
                      <w:t>Ⅱ</w:t>
                    </w:r>
                    <w:r>
                      <w:rPr>
                        <w:rFonts w:hint="eastAsia"/>
                      </w:rPr>
                      <w:t>类</w:t>
                    </w:r>
                  </w:p>
                </w:txbxContent>
              </v:textbox>
            </v:rect>
            <v:rect id="_x0000_s2228" style="position:absolute;left:5485;top:6995;width:3301;height:613">
              <v:textbox>
                <w:txbxContent>
                  <w:p w:rsidR="00766429" w:rsidRDefault="00766429" w:rsidP="004F6118">
                    <w:pPr>
                      <w:jc w:val="center"/>
                    </w:pPr>
                    <w:r>
                      <w:rPr>
                        <w:rFonts w:hint="eastAsia"/>
                      </w:rPr>
                      <w:t>国家馆、省级馆相互协商的过程</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229" type="#_x0000_t87" style="position:absolute;left:6794;top:3951;width:638;height:5449;rotation:270"/>
          </v:group>
        </w:pict>
      </w:r>
    </w:p>
    <w:p w:rsidR="004F6118" w:rsidRDefault="004F6118" w:rsidP="004F6118">
      <w:pPr>
        <w:autoSpaceDE w:val="0"/>
        <w:autoSpaceDN w:val="0"/>
        <w:adjustRightInd w:val="0"/>
        <w:snapToGrid w:val="0"/>
        <w:spacing w:line="360" w:lineRule="auto"/>
        <w:rPr>
          <w:rFonts w:ascii="仿宋_GB2312" w:eastAsia="仿宋_GB2312" w:hAnsi="宋体"/>
          <w:sz w:val="28"/>
          <w:szCs w:val="28"/>
        </w:rPr>
      </w:pPr>
    </w:p>
    <w:p w:rsidR="004F6118" w:rsidRDefault="004F6118" w:rsidP="004F6118">
      <w:pPr>
        <w:autoSpaceDE w:val="0"/>
        <w:autoSpaceDN w:val="0"/>
        <w:adjustRightInd w:val="0"/>
        <w:snapToGrid w:val="0"/>
        <w:spacing w:line="360" w:lineRule="auto"/>
        <w:rPr>
          <w:rFonts w:ascii="仿宋_GB2312" w:eastAsia="仿宋_GB2312" w:hAnsi="宋体"/>
          <w:sz w:val="28"/>
          <w:szCs w:val="28"/>
        </w:rPr>
      </w:pPr>
    </w:p>
    <w:p w:rsidR="004F6118" w:rsidRDefault="004F6118" w:rsidP="004F6118">
      <w:pPr>
        <w:autoSpaceDE w:val="0"/>
        <w:autoSpaceDN w:val="0"/>
        <w:adjustRightInd w:val="0"/>
        <w:snapToGrid w:val="0"/>
        <w:spacing w:line="360" w:lineRule="auto"/>
        <w:rPr>
          <w:rFonts w:ascii="仿宋_GB2312" w:eastAsia="仿宋_GB2312" w:hAnsi="宋体"/>
          <w:sz w:val="28"/>
          <w:szCs w:val="28"/>
        </w:rPr>
      </w:pPr>
    </w:p>
    <w:p w:rsidR="004F6118" w:rsidRDefault="004F6118" w:rsidP="004F6118">
      <w:pPr>
        <w:autoSpaceDE w:val="0"/>
        <w:autoSpaceDN w:val="0"/>
        <w:adjustRightInd w:val="0"/>
        <w:snapToGrid w:val="0"/>
        <w:spacing w:line="360" w:lineRule="auto"/>
        <w:rPr>
          <w:rFonts w:ascii="仿宋_GB2312" w:eastAsia="仿宋_GB2312" w:hAnsi="宋体"/>
          <w:sz w:val="28"/>
          <w:szCs w:val="28"/>
        </w:rPr>
      </w:pPr>
    </w:p>
    <w:p w:rsidR="004F6118" w:rsidRDefault="004F6118" w:rsidP="004F6118">
      <w:pPr>
        <w:autoSpaceDE w:val="0"/>
        <w:autoSpaceDN w:val="0"/>
        <w:adjustRightInd w:val="0"/>
        <w:snapToGrid w:val="0"/>
        <w:spacing w:line="360" w:lineRule="auto"/>
        <w:rPr>
          <w:rFonts w:ascii="仿宋_GB2312" w:eastAsia="仿宋_GB2312" w:hAnsi="宋体"/>
          <w:sz w:val="28"/>
          <w:szCs w:val="28"/>
        </w:rPr>
      </w:pPr>
    </w:p>
    <w:p w:rsidR="004F6118" w:rsidRDefault="004F6118" w:rsidP="004F6118">
      <w:pPr>
        <w:autoSpaceDE w:val="0"/>
        <w:autoSpaceDN w:val="0"/>
        <w:adjustRightInd w:val="0"/>
        <w:snapToGrid w:val="0"/>
        <w:spacing w:line="360" w:lineRule="auto"/>
        <w:rPr>
          <w:rFonts w:ascii="仿宋_GB2312" w:eastAsia="仿宋_GB2312" w:hAnsi="宋体"/>
          <w:sz w:val="28"/>
          <w:szCs w:val="28"/>
        </w:rPr>
      </w:pPr>
    </w:p>
    <w:p w:rsidR="004F6118" w:rsidRDefault="004F6118" w:rsidP="004F6118">
      <w:pPr>
        <w:autoSpaceDE w:val="0"/>
        <w:autoSpaceDN w:val="0"/>
        <w:adjustRightInd w:val="0"/>
        <w:snapToGrid w:val="0"/>
        <w:spacing w:line="360" w:lineRule="auto"/>
        <w:rPr>
          <w:rFonts w:ascii="仿宋_GB2312" w:eastAsia="仿宋_GB2312" w:hAnsi="宋体"/>
          <w:sz w:val="28"/>
          <w:szCs w:val="28"/>
        </w:rPr>
      </w:pPr>
    </w:p>
    <w:p w:rsidR="004F6118" w:rsidRDefault="004F6118" w:rsidP="004F6118">
      <w:pPr>
        <w:autoSpaceDE w:val="0"/>
        <w:autoSpaceDN w:val="0"/>
        <w:adjustRightInd w:val="0"/>
        <w:snapToGrid w:val="0"/>
        <w:spacing w:line="360" w:lineRule="auto"/>
        <w:rPr>
          <w:rFonts w:ascii="仿宋_GB2312" w:eastAsia="仿宋_GB2312" w:hAnsi="宋体"/>
          <w:sz w:val="28"/>
          <w:szCs w:val="28"/>
        </w:rPr>
      </w:pPr>
    </w:p>
    <w:p w:rsidR="004F6118" w:rsidRDefault="004F6118" w:rsidP="004F6118">
      <w:pPr>
        <w:autoSpaceDE w:val="0"/>
        <w:autoSpaceDN w:val="0"/>
        <w:adjustRightInd w:val="0"/>
        <w:snapToGrid w:val="0"/>
        <w:spacing w:line="360" w:lineRule="auto"/>
        <w:rPr>
          <w:rFonts w:ascii="仿宋_GB2312" w:eastAsia="仿宋_GB2312" w:hAnsi="宋体"/>
          <w:sz w:val="28"/>
          <w:szCs w:val="28"/>
        </w:rPr>
      </w:pPr>
    </w:p>
    <w:p w:rsidR="003071BD" w:rsidRDefault="003071BD" w:rsidP="004F6118">
      <w:pPr>
        <w:autoSpaceDE w:val="0"/>
        <w:autoSpaceDN w:val="0"/>
        <w:adjustRightInd w:val="0"/>
        <w:snapToGrid w:val="0"/>
        <w:spacing w:line="360" w:lineRule="auto"/>
        <w:rPr>
          <w:rFonts w:ascii="仿宋_GB2312" w:eastAsia="仿宋_GB2312" w:hAnsi="宋体"/>
          <w:sz w:val="28"/>
          <w:szCs w:val="28"/>
        </w:rPr>
      </w:pPr>
    </w:p>
    <w:p w:rsidR="004F6118" w:rsidRPr="004F6118" w:rsidRDefault="004F6118" w:rsidP="004F6118">
      <w:pPr>
        <w:autoSpaceDE w:val="0"/>
        <w:autoSpaceDN w:val="0"/>
        <w:adjustRightInd w:val="0"/>
        <w:snapToGrid w:val="0"/>
        <w:spacing w:line="360" w:lineRule="auto"/>
        <w:jc w:val="center"/>
        <w:rPr>
          <w:rFonts w:ascii="仿宋_GB2312" w:eastAsia="仿宋_GB2312" w:hAnsi="宋体"/>
          <w:b/>
          <w:sz w:val="28"/>
          <w:szCs w:val="28"/>
        </w:rPr>
      </w:pPr>
      <w:r w:rsidRPr="004F6118">
        <w:rPr>
          <w:rFonts w:ascii="仿宋_GB2312" w:eastAsia="仿宋_GB2312" w:hAnsi="宋体" w:hint="eastAsia"/>
          <w:b/>
          <w:sz w:val="28"/>
          <w:szCs w:val="28"/>
        </w:rPr>
        <w:t>图1 实物地质资料筛选示意图</w:t>
      </w:r>
    </w:p>
    <w:p w:rsidR="00BE523C" w:rsidRPr="00F64A84" w:rsidRDefault="00F64A84" w:rsidP="00F64A84">
      <w:pPr>
        <w:autoSpaceDE w:val="0"/>
        <w:autoSpaceDN w:val="0"/>
        <w:adjustRightInd w:val="0"/>
        <w:snapToGrid w:val="0"/>
        <w:spacing w:line="360" w:lineRule="auto"/>
        <w:ind w:firstLineChars="196" w:firstLine="549"/>
        <w:rPr>
          <w:rFonts w:ascii="仿宋_GB2312" w:eastAsia="仿宋_GB2312" w:hAnsi="宋体"/>
          <w:sz w:val="28"/>
          <w:szCs w:val="28"/>
        </w:rPr>
      </w:pPr>
      <w:r>
        <w:rPr>
          <w:rFonts w:ascii="仿宋_GB2312" w:eastAsia="仿宋_GB2312" w:hAnsi="宋体" w:hint="eastAsia"/>
          <w:sz w:val="28"/>
          <w:szCs w:val="28"/>
        </w:rPr>
        <w:t>主要的原因是，原8号文印发初期，省级馆藏机构无实物地质资料管理人员，无法开展实物地质资料筛选工作，需要国家级馆藏机构进行引领和示范，随着各省逐渐落实机构建设，有必要在今后的管理中强化</w:t>
      </w:r>
      <w:r w:rsidR="00BE523C" w:rsidRPr="00F64A84">
        <w:rPr>
          <w:rFonts w:ascii="仿宋_GB2312" w:eastAsia="仿宋_GB2312" w:hAnsi="宋体" w:hint="eastAsia"/>
          <w:sz w:val="28"/>
          <w:szCs w:val="28"/>
        </w:rPr>
        <w:t>省级馆藏机构在实物地质资料汇交过程中发挥的作用，既符合</w:t>
      </w:r>
      <w:r>
        <w:rPr>
          <w:rFonts w:ascii="仿宋_GB2312" w:eastAsia="仿宋_GB2312" w:hAnsi="宋体" w:hint="eastAsia"/>
          <w:sz w:val="28"/>
          <w:szCs w:val="28"/>
        </w:rPr>
        <w:t>国务院</w:t>
      </w:r>
      <w:r w:rsidR="00BE523C" w:rsidRPr="00F64A84">
        <w:rPr>
          <w:rFonts w:ascii="仿宋_GB2312" w:eastAsia="仿宋_GB2312" w:hAnsi="宋体" w:hint="eastAsia"/>
          <w:sz w:val="28"/>
          <w:szCs w:val="28"/>
        </w:rPr>
        <w:t>“简政放权”的要求，也有利于发挥省级馆藏机构的积极性，</w:t>
      </w:r>
      <w:r>
        <w:rPr>
          <w:rFonts w:ascii="仿宋_GB2312" w:eastAsia="仿宋_GB2312" w:hAnsi="宋体" w:hint="eastAsia"/>
          <w:sz w:val="28"/>
          <w:szCs w:val="28"/>
        </w:rPr>
        <w:t>从根本上</w:t>
      </w:r>
      <w:r w:rsidR="00BE523C" w:rsidRPr="00F64A84">
        <w:rPr>
          <w:rFonts w:ascii="仿宋_GB2312" w:eastAsia="仿宋_GB2312" w:hAnsi="宋体" w:hint="eastAsia"/>
          <w:sz w:val="28"/>
          <w:szCs w:val="28"/>
        </w:rPr>
        <w:t>促进省级层面的实物地质资料管理工作。</w:t>
      </w:r>
    </w:p>
    <w:p w:rsidR="00BE523C" w:rsidRDefault="00F64A84" w:rsidP="00BE523C">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2</w:t>
      </w:r>
      <w:r w:rsidR="00BE523C">
        <w:rPr>
          <w:rFonts w:ascii="仿宋_GB2312" w:eastAsia="仿宋_GB2312" w:hAnsi="宋体" w:hint="eastAsia"/>
          <w:b/>
          <w:sz w:val="28"/>
          <w:szCs w:val="28"/>
        </w:rPr>
        <w:t>.如何做好分类筛选，确保分类合理</w:t>
      </w:r>
      <w:r w:rsidR="007E4FE5">
        <w:rPr>
          <w:rFonts w:ascii="仿宋_GB2312" w:eastAsia="仿宋_GB2312" w:hAnsi="宋体" w:hint="eastAsia"/>
          <w:b/>
          <w:sz w:val="28"/>
          <w:szCs w:val="28"/>
        </w:rPr>
        <w:t>。</w:t>
      </w:r>
    </w:p>
    <w:p w:rsidR="00BE523C" w:rsidRDefault="00BE523C" w:rsidP="00BE523C">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首先，要遵循《办法》附件2《实物地质资料分类要求》提出的总体原则，对实物地质资料进行合理分类。</w:t>
      </w:r>
    </w:p>
    <w:p w:rsidR="00BE523C" w:rsidRDefault="00BE523C" w:rsidP="00BE523C">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第二，实物地质资料分类筛选具有较强的专业性，国家和省级馆藏机构，应成立专门的实物地质资料筛选专家委员会，涵盖区调、矿</w:t>
      </w:r>
      <w:r>
        <w:rPr>
          <w:rFonts w:ascii="仿宋_GB2312" w:eastAsia="仿宋_GB2312" w:hAnsi="宋体" w:hint="eastAsia"/>
          <w:sz w:val="28"/>
          <w:szCs w:val="28"/>
        </w:rPr>
        <w:lastRenderedPageBreak/>
        <w:t>产、水工环、海洋等领域，指导做好此项工作。</w:t>
      </w:r>
    </w:p>
    <w:p w:rsidR="00BE523C" w:rsidRDefault="00BE523C" w:rsidP="00BE523C">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第三，国家级馆藏机构应尽快制定相关技术标准规范，统一筛选分类标准；省级馆藏机构应针对本行政区总体的地质特征，研究编制收藏规划，指导分类筛选。</w:t>
      </w:r>
      <w:r w:rsidR="00F64A84">
        <w:rPr>
          <w:rFonts w:ascii="仿宋_GB2312" w:eastAsia="仿宋_GB2312" w:hAnsi="宋体" w:hint="eastAsia"/>
          <w:sz w:val="28"/>
          <w:szCs w:val="28"/>
        </w:rPr>
        <w:t>在标准正式发布前，国家和省级馆藏机构均可参</w:t>
      </w:r>
      <w:r w:rsidR="00F64A84" w:rsidRPr="00BC02BD">
        <w:rPr>
          <w:rFonts w:ascii="仿宋_GB2312" w:eastAsia="仿宋_GB2312" w:hAnsi="宋体" w:hint="eastAsia"/>
          <w:sz w:val="28"/>
          <w:szCs w:val="28"/>
        </w:rPr>
        <w:t>照</w:t>
      </w:r>
      <w:r w:rsidR="00F64A84" w:rsidRPr="00BC02BD">
        <w:rPr>
          <w:rFonts w:ascii="仿宋_GB2312" w:eastAsia="仿宋_GB2312" w:hAnsi="宋体" w:hint="eastAsia"/>
          <w:b/>
          <w:sz w:val="28"/>
          <w:szCs w:val="28"/>
        </w:rPr>
        <w:t>附表1</w:t>
      </w:r>
      <w:r w:rsidR="00F64A84" w:rsidRPr="00BC02BD">
        <w:rPr>
          <w:rFonts w:ascii="仿宋_GB2312" w:eastAsia="仿宋_GB2312" w:hAnsi="宋体" w:hint="eastAsia"/>
          <w:sz w:val="28"/>
          <w:szCs w:val="28"/>
        </w:rPr>
        <w:t>进</w:t>
      </w:r>
      <w:r w:rsidR="00F64A84">
        <w:rPr>
          <w:rFonts w:ascii="仿宋_GB2312" w:eastAsia="仿宋_GB2312" w:hAnsi="宋体" w:hint="eastAsia"/>
          <w:sz w:val="28"/>
          <w:szCs w:val="28"/>
        </w:rPr>
        <w:t>行筛选。</w:t>
      </w:r>
    </w:p>
    <w:p w:rsidR="00B74600" w:rsidRDefault="00B74600" w:rsidP="00BE523C">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第四，国家级馆藏机构与省级馆藏机构</w:t>
      </w:r>
      <w:r w:rsidR="007E4FE5">
        <w:rPr>
          <w:rFonts w:ascii="仿宋_GB2312" w:eastAsia="仿宋_GB2312" w:hAnsi="宋体" w:hint="eastAsia"/>
          <w:sz w:val="28"/>
          <w:szCs w:val="28"/>
        </w:rPr>
        <w:t>应构建</w:t>
      </w:r>
      <w:r>
        <w:rPr>
          <w:rFonts w:ascii="仿宋_GB2312" w:eastAsia="仿宋_GB2312" w:hAnsi="宋体" w:hint="eastAsia"/>
          <w:sz w:val="28"/>
          <w:szCs w:val="28"/>
        </w:rPr>
        <w:t>筛选协商机制，除了明确各自的筛选重点和收藏规划外，省级馆藏机构要充分了解国家级馆藏机构在本行政区域内的筛选</w:t>
      </w:r>
      <w:r w:rsidR="007E4FE5">
        <w:rPr>
          <w:rFonts w:ascii="仿宋_GB2312" w:eastAsia="仿宋_GB2312" w:hAnsi="宋体" w:hint="eastAsia"/>
          <w:sz w:val="28"/>
          <w:szCs w:val="28"/>
        </w:rPr>
        <w:t>重点的收藏规划，这样才能够替国家筛选出最为重要、最有保管价值的</w:t>
      </w:r>
      <w:r>
        <w:rPr>
          <w:rFonts w:ascii="仿宋_GB2312" w:eastAsia="仿宋_GB2312" w:hAnsi="宋体" w:hint="eastAsia"/>
          <w:sz w:val="28"/>
          <w:szCs w:val="28"/>
        </w:rPr>
        <w:t>实物地质资料</w:t>
      </w:r>
      <w:r w:rsidR="007E4FE5">
        <w:rPr>
          <w:rFonts w:ascii="仿宋_GB2312" w:eastAsia="仿宋_GB2312" w:hAnsi="宋体" w:hint="eastAsia"/>
          <w:sz w:val="28"/>
          <w:szCs w:val="28"/>
        </w:rPr>
        <w:t>；</w:t>
      </w:r>
      <w:r>
        <w:rPr>
          <w:rFonts w:ascii="仿宋_GB2312" w:eastAsia="仿宋_GB2312" w:hAnsi="宋体" w:hint="eastAsia"/>
          <w:sz w:val="28"/>
          <w:szCs w:val="28"/>
        </w:rPr>
        <w:t>国家馆要加强对省级馆的相关业务培训，注重日常的业务交流与合作。</w:t>
      </w:r>
    </w:p>
    <w:p w:rsidR="006A69C3" w:rsidRPr="00B87992" w:rsidRDefault="002E165B" w:rsidP="00426CF2">
      <w:pPr>
        <w:autoSpaceDE w:val="0"/>
        <w:autoSpaceDN w:val="0"/>
        <w:adjustRightInd w:val="0"/>
        <w:snapToGrid w:val="0"/>
        <w:spacing w:line="360" w:lineRule="auto"/>
        <w:ind w:firstLineChars="196" w:firstLine="551"/>
        <w:outlineLvl w:val="1"/>
        <w:rPr>
          <w:rFonts w:ascii="仿宋_GB2312" w:eastAsia="仿宋_GB2312" w:hAnsi="黑体" w:cs="黑体"/>
          <w:b/>
          <w:sz w:val="28"/>
          <w:szCs w:val="28"/>
          <w:shd w:val="pct15" w:color="auto" w:fill="FFFFFF"/>
        </w:rPr>
      </w:pPr>
      <w:bookmarkStart w:id="38" w:name="_Toc466016776"/>
      <w:r w:rsidRPr="00B87992">
        <w:rPr>
          <w:rFonts w:ascii="黑体" w:eastAsia="黑体" w:hAnsi="黑体" w:cs="黑体" w:hint="eastAsia"/>
          <w:b/>
          <w:sz w:val="28"/>
          <w:szCs w:val="28"/>
          <w:shd w:val="pct15" w:color="auto" w:fill="FFFFFF"/>
        </w:rPr>
        <w:t xml:space="preserve">第九条 </w:t>
      </w:r>
      <w:r w:rsidRPr="00B87992">
        <w:rPr>
          <w:rFonts w:ascii="仿宋_GB2312" w:eastAsia="仿宋_GB2312" w:hAnsi="黑体" w:cs="黑体" w:hint="eastAsia"/>
          <w:b/>
          <w:sz w:val="28"/>
          <w:szCs w:val="28"/>
          <w:shd w:val="pct15" w:color="auto" w:fill="FFFFFF"/>
        </w:rPr>
        <w:t>省级</w:t>
      </w:r>
      <w:r w:rsidR="00713C21" w:rsidRPr="00B87992">
        <w:rPr>
          <w:rFonts w:ascii="仿宋_GB2312" w:eastAsia="仿宋_GB2312" w:hAnsi="黑体" w:cs="黑体" w:hint="eastAsia"/>
          <w:b/>
          <w:sz w:val="28"/>
          <w:szCs w:val="28"/>
          <w:shd w:val="pct15" w:color="auto" w:fill="FFFFFF"/>
        </w:rPr>
        <w:t>地质资料</w:t>
      </w:r>
      <w:r w:rsidRPr="00B87992">
        <w:rPr>
          <w:rFonts w:ascii="仿宋_GB2312" w:eastAsia="仿宋_GB2312" w:hAnsi="黑体" w:cs="黑体" w:hint="eastAsia"/>
          <w:b/>
          <w:sz w:val="28"/>
          <w:szCs w:val="28"/>
          <w:shd w:val="pct15" w:color="auto" w:fill="FFFFFF"/>
        </w:rPr>
        <w:t>馆藏机构在收到实物地质资料目录清单后，应在30个工作日内向汇交人印发实物地质资料汇交通知书（附件3），通知书明确Ⅰ、Ⅱ类实物地质资料汇交清单，对于经筛选无Ⅰ类和Ⅱ类实物地质资料的，向汇交人印发</w:t>
      </w:r>
      <w:r w:rsidR="00713C21" w:rsidRPr="00B87992">
        <w:rPr>
          <w:rFonts w:ascii="仿宋_GB2312" w:eastAsia="仿宋_GB2312" w:hAnsi="黑体" w:cs="黑体" w:hint="eastAsia"/>
          <w:b/>
          <w:sz w:val="28"/>
          <w:szCs w:val="28"/>
          <w:shd w:val="pct15" w:color="auto" w:fill="FFFFFF"/>
        </w:rPr>
        <w:t>无Ⅰ类Ⅱ类</w:t>
      </w:r>
      <w:r w:rsidRPr="00B87992">
        <w:rPr>
          <w:rFonts w:ascii="仿宋_GB2312" w:eastAsia="仿宋_GB2312" w:hAnsi="黑体" w:cs="黑体" w:hint="eastAsia"/>
          <w:b/>
          <w:sz w:val="28"/>
          <w:szCs w:val="28"/>
          <w:shd w:val="pct15" w:color="auto" w:fill="FFFFFF"/>
        </w:rPr>
        <w:t>实物地质资料回执（附件4）。汇交人收到实物地质资料汇交通知书后，应分类整理并保管好相应实物地质资料，以备验收。</w:t>
      </w:r>
      <w:bookmarkEnd w:id="38"/>
    </w:p>
    <w:p w:rsidR="00451352" w:rsidRDefault="00451352" w:rsidP="00451352">
      <w:pPr>
        <w:adjustRightInd w:val="0"/>
        <w:snapToGrid w:val="0"/>
        <w:spacing w:line="360" w:lineRule="auto"/>
        <w:ind w:firstLine="643"/>
        <w:rPr>
          <w:rFonts w:ascii="仿宋_GB2312" w:eastAsia="仿宋_GB2312" w:hAnsi="宋体"/>
          <w:sz w:val="28"/>
          <w:szCs w:val="28"/>
        </w:rPr>
      </w:pPr>
      <w:r>
        <w:rPr>
          <w:rFonts w:ascii="仿宋_GB2312" w:eastAsia="仿宋_GB2312" w:hAnsi="宋体" w:hint="eastAsia"/>
          <w:sz w:val="28"/>
          <w:szCs w:val="28"/>
        </w:rPr>
        <w:t>本条为汇交文书的下达要求。国家和省级馆藏机构接收到实物地质资料目录清单后，应及时进行筛选，在30个工作日内将筛选结果以正式文书形式，下达给汇交人。</w:t>
      </w:r>
    </w:p>
    <w:p w:rsidR="00451352" w:rsidRDefault="00451352" w:rsidP="00451352">
      <w:pPr>
        <w:adjustRightInd w:val="0"/>
        <w:snapToGrid w:val="0"/>
        <w:spacing w:line="360" w:lineRule="auto"/>
        <w:ind w:firstLine="643"/>
        <w:rPr>
          <w:rFonts w:ascii="仿宋_GB2312" w:eastAsia="仿宋_GB2312" w:hAnsi="宋体"/>
          <w:sz w:val="28"/>
          <w:szCs w:val="28"/>
        </w:rPr>
      </w:pPr>
      <w:r w:rsidRPr="00B33370">
        <w:rPr>
          <w:rFonts w:ascii="仿宋_GB2312" w:eastAsia="仿宋_GB2312" w:hAnsi="宋体" w:hint="eastAsia"/>
          <w:sz w:val="28"/>
          <w:szCs w:val="28"/>
        </w:rPr>
        <w:t>《办法》规定在30个工作日内做出答复，主要是考虑到实物地质资料的筛选，需要到野外现场查看原始地质资料及实物的保管情况，才能最终确定，需要充足的时间保障。因此，对于汇交人来讲，务必要按照《办法》第七条之规定，提前向省级馆藏机构报送目录清单，给馆藏机构留下充足的筛选、处理时间，才能保证如期取得地质资料汇交凭证。</w:t>
      </w:r>
    </w:p>
    <w:p w:rsidR="008E2573" w:rsidRPr="00BC02BD" w:rsidRDefault="00451352" w:rsidP="00BC02BD">
      <w:pPr>
        <w:autoSpaceDE w:val="0"/>
        <w:autoSpaceDN w:val="0"/>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此外，</w:t>
      </w:r>
      <w:r w:rsidRPr="00451352">
        <w:rPr>
          <w:rFonts w:ascii="仿宋_GB2312" w:eastAsia="仿宋_GB2312" w:hAnsi="宋体" w:hint="eastAsia"/>
          <w:sz w:val="28"/>
          <w:szCs w:val="28"/>
        </w:rPr>
        <w:t>按照该条规定，实物地质资料筛选结果统一由省级馆藏机构答复汇交人，告知汇交人是否需要汇交实物地质资料，不必由国家级馆藏机构和省级馆藏机构分别答复</w:t>
      </w:r>
      <w:r>
        <w:rPr>
          <w:rFonts w:ascii="仿宋_GB2312" w:eastAsia="仿宋_GB2312" w:hAnsi="宋体" w:hint="eastAsia"/>
          <w:sz w:val="28"/>
          <w:szCs w:val="28"/>
        </w:rPr>
        <w:t>（表2）</w:t>
      </w:r>
      <w:r w:rsidRPr="00451352">
        <w:rPr>
          <w:rFonts w:ascii="仿宋_GB2312" w:eastAsia="仿宋_GB2312" w:hAnsi="宋体" w:hint="eastAsia"/>
          <w:sz w:val="28"/>
          <w:szCs w:val="28"/>
        </w:rPr>
        <w:t>，也是为了简化汇交监管程序。</w:t>
      </w:r>
    </w:p>
    <w:p w:rsidR="00451352" w:rsidRPr="00451352" w:rsidRDefault="00451352" w:rsidP="00451352">
      <w:pPr>
        <w:autoSpaceDE w:val="0"/>
        <w:autoSpaceDN w:val="0"/>
        <w:adjustRightInd w:val="0"/>
        <w:snapToGrid w:val="0"/>
        <w:spacing w:line="360" w:lineRule="auto"/>
        <w:jc w:val="center"/>
        <w:rPr>
          <w:rFonts w:ascii="仿宋_GB2312" w:eastAsia="仿宋_GB2312" w:hAnsi="宋体"/>
          <w:b/>
          <w:sz w:val="28"/>
          <w:szCs w:val="28"/>
        </w:rPr>
      </w:pPr>
      <w:r w:rsidRPr="00451352">
        <w:rPr>
          <w:rFonts w:ascii="仿宋_GB2312" w:eastAsia="仿宋_GB2312" w:hAnsi="宋体" w:hint="eastAsia"/>
          <w:b/>
          <w:sz w:val="28"/>
          <w:szCs w:val="28"/>
        </w:rPr>
        <w:t>表2 新老《办法》汇交文书对照表</w:t>
      </w:r>
    </w:p>
    <w:tbl>
      <w:tblPr>
        <w:tblStyle w:val="aa"/>
        <w:tblW w:w="0" w:type="auto"/>
        <w:tblInd w:w="108" w:type="dxa"/>
        <w:tblLook w:val="04A0"/>
      </w:tblPr>
      <w:tblGrid>
        <w:gridCol w:w="4153"/>
        <w:gridCol w:w="4069"/>
      </w:tblGrid>
      <w:tr w:rsidR="00451352" w:rsidTr="00451352">
        <w:tc>
          <w:tcPr>
            <w:tcW w:w="4153" w:type="dxa"/>
          </w:tcPr>
          <w:p w:rsidR="00451352" w:rsidRPr="008E2573" w:rsidRDefault="00451352" w:rsidP="00451352">
            <w:pPr>
              <w:autoSpaceDE w:val="0"/>
              <w:autoSpaceDN w:val="0"/>
              <w:adjustRightInd w:val="0"/>
              <w:snapToGrid w:val="0"/>
              <w:spacing w:line="360" w:lineRule="auto"/>
              <w:jc w:val="center"/>
              <w:rPr>
                <w:rFonts w:ascii="仿宋_GB2312" w:eastAsia="仿宋_GB2312" w:hAnsi="宋体"/>
                <w:sz w:val="24"/>
                <w:szCs w:val="24"/>
              </w:rPr>
            </w:pPr>
            <w:r w:rsidRPr="008E2573">
              <w:rPr>
                <w:rFonts w:ascii="仿宋_GB2312" w:eastAsia="仿宋_GB2312" w:hAnsi="宋体" w:hint="eastAsia"/>
                <w:sz w:val="24"/>
                <w:szCs w:val="24"/>
              </w:rPr>
              <w:t>原8号文的筛选结果</w:t>
            </w:r>
          </w:p>
        </w:tc>
        <w:tc>
          <w:tcPr>
            <w:tcW w:w="4069" w:type="dxa"/>
          </w:tcPr>
          <w:p w:rsidR="00451352" w:rsidRPr="008E2573" w:rsidRDefault="00451352" w:rsidP="00451352">
            <w:pPr>
              <w:autoSpaceDE w:val="0"/>
              <w:autoSpaceDN w:val="0"/>
              <w:adjustRightInd w:val="0"/>
              <w:snapToGrid w:val="0"/>
              <w:spacing w:line="360" w:lineRule="auto"/>
              <w:jc w:val="center"/>
              <w:rPr>
                <w:rFonts w:ascii="仿宋_GB2312" w:eastAsia="仿宋_GB2312" w:hAnsi="宋体"/>
                <w:sz w:val="24"/>
                <w:szCs w:val="24"/>
              </w:rPr>
            </w:pPr>
            <w:r w:rsidRPr="008E2573">
              <w:rPr>
                <w:rFonts w:ascii="仿宋_GB2312" w:eastAsia="仿宋_GB2312" w:hAnsi="宋体" w:hint="eastAsia"/>
                <w:sz w:val="24"/>
                <w:szCs w:val="24"/>
              </w:rPr>
              <w:t>新《办法》的筛选结果</w:t>
            </w:r>
          </w:p>
        </w:tc>
      </w:tr>
      <w:tr w:rsidR="00451352" w:rsidTr="00451352">
        <w:tc>
          <w:tcPr>
            <w:tcW w:w="4153" w:type="dxa"/>
            <w:vAlign w:val="center"/>
          </w:tcPr>
          <w:p w:rsidR="00451352" w:rsidRPr="00451352" w:rsidRDefault="00451352" w:rsidP="00451352">
            <w:pPr>
              <w:autoSpaceDE w:val="0"/>
              <w:autoSpaceDN w:val="0"/>
              <w:adjustRightInd w:val="0"/>
              <w:snapToGrid w:val="0"/>
              <w:spacing w:line="360" w:lineRule="auto"/>
              <w:jc w:val="center"/>
              <w:rPr>
                <w:rFonts w:ascii="仿宋_GB2312" w:eastAsia="仿宋_GB2312" w:hAnsi="宋体"/>
                <w:sz w:val="24"/>
                <w:szCs w:val="24"/>
              </w:rPr>
            </w:pPr>
            <w:r w:rsidRPr="00451352">
              <w:rPr>
                <w:rFonts w:ascii="仿宋_GB2312" w:eastAsia="仿宋_GB2312" w:hAnsi="宋体" w:hint="eastAsia"/>
                <w:sz w:val="24"/>
                <w:szCs w:val="24"/>
              </w:rPr>
              <w:t>国家</w:t>
            </w:r>
            <w:proofErr w:type="gramStart"/>
            <w:r w:rsidRPr="00451352">
              <w:rPr>
                <w:rFonts w:ascii="仿宋_GB2312" w:eastAsia="仿宋_GB2312" w:hAnsi="宋体" w:hint="eastAsia"/>
                <w:sz w:val="24"/>
                <w:szCs w:val="24"/>
              </w:rPr>
              <w:t>馆汇交通知</w:t>
            </w:r>
            <w:proofErr w:type="gramEnd"/>
            <w:r>
              <w:rPr>
                <w:rFonts w:ascii="仿宋_GB2312" w:eastAsia="仿宋_GB2312" w:hAnsi="宋体" w:hint="eastAsia"/>
                <w:sz w:val="24"/>
                <w:szCs w:val="24"/>
              </w:rPr>
              <w:t>+</w:t>
            </w:r>
            <w:r w:rsidRPr="00451352">
              <w:rPr>
                <w:rFonts w:ascii="仿宋_GB2312" w:eastAsia="仿宋_GB2312" w:hAnsi="宋体" w:hint="eastAsia"/>
                <w:sz w:val="24"/>
                <w:szCs w:val="24"/>
              </w:rPr>
              <w:t>省级馆</w:t>
            </w:r>
            <w:proofErr w:type="gramStart"/>
            <w:r w:rsidRPr="00451352">
              <w:rPr>
                <w:rFonts w:ascii="仿宋_GB2312" w:eastAsia="仿宋_GB2312" w:hAnsi="宋体" w:hint="eastAsia"/>
                <w:sz w:val="24"/>
                <w:szCs w:val="24"/>
              </w:rPr>
              <w:t>汇交通知</w:t>
            </w:r>
            <w:proofErr w:type="gramEnd"/>
          </w:p>
        </w:tc>
        <w:tc>
          <w:tcPr>
            <w:tcW w:w="4069" w:type="dxa"/>
            <w:vMerge w:val="restart"/>
            <w:vAlign w:val="center"/>
          </w:tcPr>
          <w:p w:rsidR="00451352" w:rsidRPr="00451352" w:rsidRDefault="00451352" w:rsidP="00451352">
            <w:pPr>
              <w:autoSpaceDE w:val="0"/>
              <w:autoSpaceDN w:val="0"/>
              <w:adjustRightInd w:val="0"/>
              <w:snapToGrid w:val="0"/>
              <w:spacing w:line="360" w:lineRule="auto"/>
              <w:jc w:val="center"/>
              <w:rPr>
                <w:rFonts w:ascii="仿宋_GB2312" w:eastAsia="仿宋_GB2312" w:hAnsi="宋体"/>
                <w:sz w:val="24"/>
                <w:szCs w:val="24"/>
              </w:rPr>
            </w:pPr>
            <w:r w:rsidRPr="00451352">
              <w:rPr>
                <w:rFonts w:ascii="仿宋_GB2312" w:eastAsia="仿宋_GB2312" w:hAnsi="宋体" w:hint="eastAsia"/>
                <w:sz w:val="24"/>
                <w:szCs w:val="24"/>
              </w:rPr>
              <w:t>省级馆</w:t>
            </w:r>
            <w:proofErr w:type="gramStart"/>
            <w:r w:rsidRPr="00451352">
              <w:rPr>
                <w:rFonts w:ascii="仿宋_GB2312" w:eastAsia="仿宋_GB2312" w:hAnsi="宋体" w:hint="eastAsia"/>
                <w:sz w:val="24"/>
                <w:szCs w:val="24"/>
              </w:rPr>
              <w:t>汇交通知</w:t>
            </w:r>
            <w:proofErr w:type="gramEnd"/>
          </w:p>
        </w:tc>
      </w:tr>
      <w:tr w:rsidR="00451352" w:rsidTr="00451352">
        <w:tc>
          <w:tcPr>
            <w:tcW w:w="4153" w:type="dxa"/>
            <w:vAlign w:val="center"/>
          </w:tcPr>
          <w:p w:rsidR="00451352" w:rsidRPr="00451352" w:rsidRDefault="00451352" w:rsidP="00451352">
            <w:pPr>
              <w:autoSpaceDE w:val="0"/>
              <w:autoSpaceDN w:val="0"/>
              <w:adjustRightInd w:val="0"/>
              <w:snapToGrid w:val="0"/>
              <w:spacing w:line="360" w:lineRule="auto"/>
              <w:jc w:val="center"/>
              <w:rPr>
                <w:rFonts w:ascii="仿宋_GB2312" w:eastAsia="仿宋_GB2312" w:hAnsi="宋体"/>
                <w:sz w:val="24"/>
                <w:szCs w:val="24"/>
              </w:rPr>
            </w:pPr>
            <w:r w:rsidRPr="00451352">
              <w:rPr>
                <w:rFonts w:ascii="仿宋_GB2312" w:eastAsia="仿宋_GB2312" w:hAnsi="宋体" w:hint="eastAsia"/>
                <w:sz w:val="24"/>
                <w:szCs w:val="24"/>
              </w:rPr>
              <w:t>国家</w:t>
            </w:r>
            <w:proofErr w:type="gramStart"/>
            <w:r w:rsidRPr="00451352">
              <w:rPr>
                <w:rFonts w:ascii="仿宋_GB2312" w:eastAsia="仿宋_GB2312" w:hAnsi="宋体" w:hint="eastAsia"/>
                <w:sz w:val="24"/>
                <w:szCs w:val="24"/>
              </w:rPr>
              <w:t>馆汇交通知</w:t>
            </w:r>
            <w:proofErr w:type="gramEnd"/>
            <w:r>
              <w:rPr>
                <w:rFonts w:ascii="仿宋_GB2312" w:eastAsia="仿宋_GB2312" w:hAnsi="宋体" w:hint="eastAsia"/>
                <w:sz w:val="24"/>
                <w:szCs w:val="24"/>
              </w:rPr>
              <w:t>+</w:t>
            </w:r>
            <w:r w:rsidRPr="00451352">
              <w:rPr>
                <w:rFonts w:ascii="仿宋_GB2312" w:eastAsia="仿宋_GB2312" w:hAnsi="宋体" w:hint="eastAsia"/>
                <w:sz w:val="24"/>
                <w:szCs w:val="24"/>
              </w:rPr>
              <w:t>省级馆回执</w:t>
            </w:r>
          </w:p>
        </w:tc>
        <w:tc>
          <w:tcPr>
            <w:tcW w:w="4069" w:type="dxa"/>
            <w:vMerge/>
            <w:vAlign w:val="center"/>
          </w:tcPr>
          <w:p w:rsidR="00451352" w:rsidRPr="00451352" w:rsidRDefault="00451352" w:rsidP="00451352">
            <w:pPr>
              <w:autoSpaceDE w:val="0"/>
              <w:autoSpaceDN w:val="0"/>
              <w:adjustRightInd w:val="0"/>
              <w:snapToGrid w:val="0"/>
              <w:spacing w:line="360" w:lineRule="auto"/>
              <w:jc w:val="center"/>
              <w:rPr>
                <w:rFonts w:ascii="仿宋_GB2312" w:eastAsia="仿宋_GB2312" w:hAnsi="宋体"/>
                <w:sz w:val="24"/>
                <w:szCs w:val="24"/>
              </w:rPr>
            </w:pPr>
          </w:p>
        </w:tc>
      </w:tr>
      <w:tr w:rsidR="00451352" w:rsidTr="00451352">
        <w:tc>
          <w:tcPr>
            <w:tcW w:w="4153" w:type="dxa"/>
            <w:vAlign w:val="center"/>
          </w:tcPr>
          <w:p w:rsidR="00451352" w:rsidRPr="00451352" w:rsidRDefault="00451352" w:rsidP="00451352">
            <w:pPr>
              <w:autoSpaceDE w:val="0"/>
              <w:autoSpaceDN w:val="0"/>
              <w:adjustRightInd w:val="0"/>
              <w:snapToGrid w:val="0"/>
              <w:spacing w:line="360" w:lineRule="auto"/>
              <w:jc w:val="center"/>
              <w:rPr>
                <w:rFonts w:ascii="仿宋_GB2312" w:eastAsia="仿宋_GB2312" w:hAnsi="宋体"/>
                <w:sz w:val="24"/>
                <w:szCs w:val="24"/>
              </w:rPr>
            </w:pPr>
            <w:r w:rsidRPr="00451352">
              <w:rPr>
                <w:rFonts w:ascii="仿宋_GB2312" w:eastAsia="仿宋_GB2312" w:hAnsi="宋体" w:hint="eastAsia"/>
                <w:sz w:val="24"/>
                <w:szCs w:val="24"/>
              </w:rPr>
              <w:t>国家馆回执</w:t>
            </w:r>
            <w:r>
              <w:rPr>
                <w:rFonts w:ascii="仿宋_GB2312" w:eastAsia="仿宋_GB2312" w:hAnsi="宋体" w:hint="eastAsia"/>
                <w:sz w:val="24"/>
                <w:szCs w:val="24"/>
              </w:rPr>
              <w:t>+</w:t>
            </w:r>
            <w:r w:rsidRPr="00451352">
              <w:rPr>
                <w:rFonts w:ascii="仿宋_GB2312" w:eastAsia="仿宋_GB2312" w:hAnsi="宋体" w:hint="eastAsia"/>
                <w:sz w:val="24"/>
                <w:szCs w:val="24"/>
              </w:rPr>
              <w:t>省级馆</w:t>
            </w:r>
            <w:proofErr w:type="gramStart"/>
            <w:r w:rsidRPr="00451352">
              <w:rPr>
                <w:rFonts w:ascii="仿宋_GB2312" w:eastAsia="仿宋_GB2312" w:hAnsi="宋体" w:hint="eastAsia"/>
                <w:sz w:val="24"/>
                <w:szCs w:val="24"/>
              </w:rPr>
              <w:t>汇交通知</w:t>
            </w:r>
            <w:proofErr w:type="gramEnd"/>
          </w:p>
        </w:tc>
        <w:tc>
          <w:tcPr>
            <w:tcW w:w="4069" w:type="dxa"/>
            <w:vMerge/>
            <w:vAlign w:val="center"/>
          </w:tcPr>
          <w:p w:rsidR="00451352" w:rsidRPr="00451352" w:rsidRDefault="00451352" w:rsidP="00451352">
            <w:pPr>
              <w:autoSpaceDE w:val="0"/>
              <w:autoSpaceDN w:val="0"/>
              <w:adjustRightInd w:val="0"/>
              <w:snapToGrid w:val="0"/>
              <w:spacing w:line="360" w:lineRule="auto"/>
              <w:jc w:val="center"/>
              <w:rPr>
                <w:rFonts w:ascii="仿宋_GB2312" w:eastAsia="仿宋_GB2312" w:hAnsi="宋体"/>
                <w:sz w:val="24"/>
                <w:szCs w:val="24"/>
              </w:rPr>
            </w:pPr>
          </w:p>
        </w:tc>
      </w:tr>
      <w:tr w:rsidR="00451352" w:rsidTr="00451352">
        <w:tc>
          <w:tcPr>
            <w:tcW w:w="4153" w:type="dxa"/>
            <w:vAlign w:val="center"/>
          </w:tcPr>
          <w:p w:rsidR="00451352" w:rsidRPr="00451352" w:rsidRDefault="00451352" w:rsidP="00451352">
            <w:pPr>
              <w:autoSpaceDE w:val="0"/>
              <w:autoSpaceDN w:val="0"/>
              <w:adjustRightInd w:val="0"/>
              <w:snapToGrid w:val="0"/>
              <w:spacing w:line="360" w:lineRule="auto"/>
              <w:jc w:val="center"/>
              <w:rPr>
                <w:rFonts w:ascii="仿宋_GB2312" w:eastAsia="仿宋_GB2312" w:hAnsi="宋体"/>
                <w:sz w:val="24"/>
                <w:szCs w:val="24"/>
              </w:rPr>
            </w:pPr>
            <w:r w:rsidRPr="00451352">
              <w:rPr>
                <w:rFonts w:ascii="仿宋_GB2312" w:eastAsia="仿宋_GB2312" w:hAnsi="宋体" w:hint="eastAsia"/>
                <w:sz w:val="24"/>
                <w:szCs w:val="24"/>
              </w:rPr>
              <w:t>国家馆回执</w:t>
            </w:r>
            <w:r>
              <w:rPr>
                <w:rFonts w:ascii="仿宋_GB2312" w:eastAsia="仿宋_GB2312" w:hAnsi="宋体" w:hint="eastAsia"/>
                <w:sz w:val="24"/>
                <w:szCs w:val="24"/>
              </w:rPr>
              <w:t>+</w:t>
            </w:r>
            <w:r w:rsidRPr="00451352">
              <w:rPr>
                <w:rFonts w:ascii="仿宋_GB2312" w:eastAsia="仿宋_GB2312" w:hAnsi="宋体" w:hint="eastAsia"/>
                <w:sz w:val="24"/>
                <w:szCs w:val="24"/>
              </w:rPr>
              <w:t>省级馆回执</w:t>
            </w:r>
          </w:p>
        </w:tc>
        <w:tc>
          <w:tcPr>
            <w:tcW w:w="4069" w:type="dxa"/>
            <w:vAlign w:val="center"/>
          </w:tcPr>
          <w:p w:rsidR="00451352" w:rsidRPr="00451352" w:rsidRDefault="00451352" w:rsidP="00451352">
            <w:pPr>
              <w:autoSpaceDE w:val="0"/>
              <w:autoSpaceDN w:val="0"/>
              <w:adjustRightInd w:val="0"/>
              <w:snapToGrid w:val="0"/>
              <w:spacing w:line="360" w:lineRule="auto"/>
              <w:jc w:val="center"/>
              <w:rPr>
                <w:rFonts w:ascii="仿宋_GB2312" w:eastAsia="仿宋_GB2312" w:hAnsi="宋体"/>
                <w:sz w:val="24"/>
                <w:szCs w:val="24"/>
              </w:rPr>
            </w:pPr>
            <w:r w:rsidRPr="00451352">
              <w:rPr>
                <w:rFonts w:ascii="仿宋_GB2312" w:eastAsia="仿宋_GB2312" w:hAnsi="宋体" w:hint="eastAsia"/>
                <w:sz w:val="24"/>
                <w:szCs w:val="24"/>
              </w:rPr>
              <w:t>省级馆回执</w:t>
            </w:r>
          </w:p>
        </w:tc>
      </w:tr>
    </w:tbl>
    <w:p w:rsidR="00451352" w:rsidRPr="00451352" w:rsidRDefault="00451352" w:rsidP="00451352">
      <w:pPr>
        <w:autoSpaceDE w:val="0"/>
        <w:autoSpaceDN w:val="0"/>
        <w:adjustRightInd w:val="0"/>
        <w:snapToGrid w:val="0"/>
        <w:spacing w:line="360" w:lineRule="auto"/>
        <w:rPr>
          <w:rFonts w:ascii="仿宋_GB2312" w:eastAsia="仿宋_GB2312" w:hAnsi="宋体"/>
          <w:sz w:val="28"/>
          <w:szCs w:val="28"/>
        </w:rPr>
      </w:pPr>
    </w:p>
    <w:p w:rsidR="006A69C3" w:rsidRPr="008E2573" w:rsidRDefault="002E165B" w:rsidP="00426CF2">
      <w:pPr>
        <w:autoSpaceDE w:val="0"/>
        <w:autoSpaceDN w:val="0"/>
        <w:adjustRightInd w:val="0"/>
        <w:snapToGrid w:val="0"/>
        <w:spacing w:line="360" w:lineRule="auto"/>
        <w:ind w:firstLineChars="196" w:firstLine="551"/>
        <w:outlineLvl w:val="1"/>
        <w:rPr>
          <w:rFonts w:ascii="仿宋_GB2312" w:eastAsia="仿宋_GB2312" w:hAnsi="黑体" w:cs="黑体"/>
          <w:b/>
          <w:sz w:val="28"/>
          <w:szCs w:val="28"/>
          <w:shd w:val="pct15" w:color="auto" w:fill="FFFFFF"/>
        </w:rPr>
      </w:pPr>
      <w:bookmarkStart w:id="39" w:name="_Toc466016777"/>
      <w:r w:rsidRPr="008E2573">
        <w:rPr>
          <w:rFonts w:ascii="黑体" w:eastAsia="黑体" w:hAnsi="黑体" w:cs="黑体" w:hint="eastAsia"/>
          <w:b/>
          <w:sz w:val="28"/>
          <w:szCs w:val="28"/>
          <w:shd w:val="pct15" w:color="auto" w:fill="FFFFFF"/>
        </w:rPr>
        <w:t>第十条</w:t>
      </w:r>
      <w:r w:rsidRPr="008E2573">
        <w:rPr>
          <w:rFonts w:ascii="仿宋_GB2312" w:eastAsia="仿宋_GB2312" w:hAnsi="黑体" w:cs="黑体" w:hint="eastAsia"/>
          <w:b/>
          <w:sz w:val="28"/>
          <w:szCs w:val="28"/>
          <w:shd w:val="pct15" w:color="auto" w:fill="FFFFFF"/>
        </w:rPr>
        <w:t xml:space="preserve"> 实物地质资料馆藏机构在印发汇交通知书之日起30个工作日内，应到实物地质资料暂时保管地接收、验收汇交人汇交的Ⅰ类、Ⅱ类实物地质资料，通过验收的，出具验收交接单（附件5）。</w:t>
      </w:r>
      <w:bookmarkEnd w:id="39"/>
    </w:p>
    <w:p w:rsidR="006A69C3" w:rsidRPr="008E2573" w:rsidRDefault="002E165B">
      <w:pPr>
        <w:autoSpaceDE w:val="0"/>
        <w:autoSpaceDN w:val="0"/>
        <w:adjustRightInd w:val="0"/>
        <w:snapToGrid w:val="0"/>
        <w:spacing w:line="360" w:lineRule="auto"/>
        <w:ind w:firstLineChars="196" w:firstLine="551"/>
        <w:rPr>
          <w:rFonts w:ascii="仿宋_GB2312" w:eastAsia="仿宋_GB2312" w:hAnsi="黑体" w:cs="黑体"/>
          <w:b/>
          <w:sz w:val="28"/>
          <w:szCs w:val="28"/>
          <w:shd w:val="pct15" w:color="auto" w:fill="FFFFFF"/>
        </w:rPr>
      </w:pPr>
      <w:r w:rsidRPr="008E2573">
        <w:rPr>
          <w:rFonts w:ascii="仿宋_GB2312" w:eastAsia="仿宋_GB2312" w:hAnsi="黑体" w:cs="黑体" w:hint="eastAsia"/>
          <w:b/>
          <w:sz w:val="28"/>
          <w:szCs w:val="28"/>
          <w:shd w:val="pct15" w:color="auto" w:fill="FFFFFF"/>
        </w:rPr>
        <w:t>通过验收的Ⅰ类实物地质资料由</w:t>
      </w:r>
      <w:r w:rsidR="00713C21" w:rsidRPr="008E2573">
        <w:rPr>
          <w:rFonts w:ascii="仿宋_GB2312" w:eastAsia="仿宋_GB2312" w:hAnsi="黑体" w:cs="黑体" w:hint="eastAsia"/>
          <w:b/>
          <w:sz w:val="28"/>
          <w:szCs w:val="28"/>
          <w:shd w:val="pct15" w:color="auto" w:fill="FFFFFF"/>
        </w:rPr>
        <w:t>国土资源实物地质资料中心</w:t>
      </w:r>
      <w:r w:rsidRPr="008E2573">
        <w:rPr>
          <w:rFonts w:ascii="仿宋_GB2312" w:eastAsia="仿宋_GB2312" w:hAnsi="黑体" w:cs="黑体" w:hint="eastAsia"/>
          <w:b/>
          <w:sz w:val="28"/>
          <w:szCs w:val="28"/>
          <w:shd w:val="pct15" w:color="auto" w:fill="FFFFFF"/>
        </w:rPr>
        <w:t>运输到保管地点妥善保管，Ⅱ类实物地质资料由省级</w:t>
      </w:r>
      <w:r w:rsidR="00713C21" w:rsidRPr="008E2573">
        <w:rPr>
          <w:rFonts w:ascii="仿宋_GB2312" w:eastAsia="仿宋_GB2312" w:hAnsi="黑体" w:cs="黑体" w:hint="eastAsia"/>
          <w:b/>
          <w:sz w:val="28"/>
          <w:szCs w:val="28"/>
          <w:shd w:val="pct15" w:color="auto" w:fill="FFFFFF"/>
        </w:rPr>
        <w:t>地质资料</w:t>
      </w:r>
      <w:r w:rsidRPr="008E2573">
        <w:rPr>
          <w:rFonts w:ascii="仿宋_GB2312" w:eastAsia="仿宋_GB2312" w:hAnsi="黑体" w:cs="黑体" w:hint="eastAsia"/>
          <w:b/>
          <w:sz w:val="28"/>
          <w:szCs w:val="28"/>
          <w:shd w:val="pct15" w:color="auto" w:fill="FFFFFF"/>
        </w:rPr>
        <w:t>馆藏机构运输到保管地点妥善保管。</w:t>
      </w:r>
    </w:p>
    <w:p w:rsidR="00451352" w:rsidRPr="00451352" w:rsidRDefault="00451352" w:rsidP="00451352">
      <w:pPr>
        <w:autoSpaceDE w:val="0"/>
        <w:autoSpaceDN w:val="0"/>
        <w:adjustRightInd w:val="0"/>
        <w:snapToGrid w:val="0"/>
        <w:spacing w:line="360" w:lineRule="auto"/>
        <w:ind w:firstLineChars="196" w:firstLine="549"/>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本条</w:t>
      </w:r>
      <w:r w:rsidRPr="00451352">
        <w:rPr>
          <w:rFonts w:ascii="仿宋_GB2312" w:eastAsia="仿宋_GB2312" w:hAnsi="仿宋_GB2312" w:cs="仿宋_GB2312" w:hint="eastAsia"/>
          <w:bCs/>
          <w:sz w:val="28"/>
          <w:szCs w:val="28"/>
        </w:rPr>
        <w:t>为实物地质资料验收</w:t>
      </w:r>
      <w:r>
        <w:rPr>
          <w:rFonts w:ascii="仿宋_GB2312" w:eastAsia="仿宋_GB2312" w:hAnsi="仿宋_GB2312" w:cs="仿宋_GB2312" w:hint="eastAsia"/>
          <w:bCs/>
          <w:sz w:val="28"/>
          <w:szCs w:val="28"/>
        </w:rPr>
        <w:t>要求与</w:t>
      </w:r>
      <w:r w:rsidRPr="00451352">
        <w:rPr>
          <w:rFonts w:ascii="仿宋_GB2312" w:eastAsia="仿宋_GB2312" w:hAnsi="仿宋_GB2312" w:cs="仿宋_GB2312" w:hint="eastAsia"/>
          <w:bCs/>
          <w:sz w:val="28"/>
          <w:szCs w:val="28"/>
        </w:rPr>
        <w:t>运输</w:t>
      </w:r>
      <w:r>
        <w:rPr>
          <w:rFonts w:ascii="仿宋_GB2312" w:eastAsia="仿宋_GB2312" w:hAnsi="仿宋_GB2312" w:cs="仿宋_GB2312" w:hint="eastAsia"/>
          <w:bCs/>
          <w:sz w:val="28"/>
          <w:szCs w:val="28"/>
        </w:rPr>
        <w:t>、</w:t>
      </w:r>
      <w:r w:rsidRPr="00451352">
        <w:rPr>
          <w:rFonts w:ascii="仿宋_GB2312" w:eastAsia="仿宋_GB2312" w:hAnsi="仿宋_GB2312" w:cs="仿宋_GB2312" w:hint="eastAsia"/>
          <w:bCs/>
          <w:sz w:val="28"/>
          <w:szCs w:val="28"/>
        </w:rPr>
        <w:t>保管的职责分工。实物地质资料实行野外现场验收，时限为自印发汇交通知书之日起的30个工作日内。取得《验收交接单》的，即完成了实物地质资料汇交程序。</w:t>
      </w:r>
    </w:p>
    <w:p w:rsidR="00451352" w:rsidRPr="006F238C" w:rsidRDefault="00451352" w:rsidP="00451352">
      <w:pPr>
        <w:autoSpaceDE w:val="0"/>
        <w:autoSpaceDN w:val="0"/>
        <w:adjustRightInd w:val="0"/>
        <w:snapToGrid w:val="0"/>
        <w:spacing w:line="360" w:lineRule="auto"/>
        <w:ind w:firstLineChars="196" w:firstLine="549"/>
        <w:rPr>
          <w:rFonts w:ascii="仿宋_GB2312" w:eastAsia="仿宋_GB2312" w:hAnsi="仿宋_GB2312" w:cs="仿宋_GB2312"/>
          <w:bCs/>
          <w:sz w:val="28"/>
          <w:szCs w:val="28"/>
        </w:rPr>
      </w:pPr>
      <w:r w:rsidRPr="006F238C">
        <w:rPr>
          <w:rFonts w:ascii="仿宋_GB2312" w:eastAsia="仿宋_GB2312" w:hAnsi="仿宋_GB2312" w:cs="仿宋_GB2312" w:hint="eastAsia"/>
          <w:bCs/>
          <w:sz w:val="28"/>
          <w:szCs w:val="28"/>
        </w:rPr>
        <w:t>对于经筛选仅有Ⅰ类实物地质资料的，验收交接单由国家馆出具；仅有Ⅱ类实物地质资料的，验收交接单由省级馆出具；同时有Ⅰ类、Ⅱ类实物地质资料的，汇交人应分别取得国家馆和省级馆的验收交接单。</w:t>
      </w:r>
    </w:p>
    <w:p w:rsidR="00451352" w:rsidRPr="00451352" w:rsidRDefault="00451352" w:rsidP="00451352">
      <w:pPr>
        <w:autoSpaceDE w:val="0"/>
        <w:autoSpaceDN w:val="0"/>
        <w:adjustRightInd w:val="0"/>
        <w:snapToGrid w:val="0"/>
        <w:spacing w:line="360" w:lineRule="auto"/>
        <w:ind w:firstLineChars="196" w:firstLine="549"/>
        <w:rPr>
          <w:rFonts w:ascii="仿宋_GB2312" w:eastAsia="仿宋_GB2312" w:hAnsi="仿宋_GB2312" w:cs="仿宋_GB2312"/>
          <w:bCs/>
          <w:sz w:val="28"/>
          <w:szCs w:val="28"/>
        </w:rPr>
      </w:pPr>
      <w:r w:rsidRPr="00451352">
        <w:rPr>
          <w:rFonts w:ascii="仿宋_GB2312" w:eastAsia="仿宋_GB2312" w:hAnsi="仿宋_GB2312" w:cs="仿宋_GB2312" w:hint="eastAsia"/>
          <w:bCs/>
          <w:sz w:val="28"/>
          <w:szCs w:val="28"/>
        </w:rPr>
        <w:t>按照该条规定，Ⅰ类实物地质资料的运输等费用由国家级馆藏机构承担；Ⅱ类实物地质资料的运输</w:t>
      </w:r>
      <w:r w:rsidR="006F238C">
        <w:rPr>
          <w:rFonts w:ascii="仿宋_GB2312" w:eastAsia="仿宋_GB2312" w:hAnsi="仿宋_GB2312" w:cs="仿宋_GB2312" w:hint="eastAsia"/>
          <w:bCs/>
          <w:sz w:val="28"/>
          <w:szCs w:val="28"/>
        </w:rPr>
        <w:t>等</w:t>
      </w:r>
      <w:r w:rsidRPr="00451352">
        <w:rPr>
          <w:rFonts w:ascii="仿宋_GB2312" w:eastAsia="仿宋_GB2312" w:hAnsi="仿宋_GB2312" w:cs="仿宋_GB2312" w:hint="eastAsia"/>
          <w:bCs/>
          <w:sz w:val="28"/>
          <w:szCs w:val="28"/>
        </w:rPr>
        <w:t>费用由省级馆藏机构承担。</w:t>
      </w:r>
    </w:p>
    <w:p w:rsidR="006A69C3" w:rsidRPr="008E2573" w:rsidRDefault="002E165B" w:rsidP="00426CF2">
      <w:pPr>
        <w:autoSpaceDE w:val="0"/>
        <w:autoSpaceDN w:val="0"/>
        <w:adjustRightInd w:val="0"/>
        <w:snapToGrid w:val="0"/>
        <w:spacing w:line="360" w:lineRule="auto"/>
        <w:ind w:firstLineChars="196" w:firstLine="551"/>
        <w:outlineLvl w:val="1"/>
        <w:rPr>
          <w:rFonts w:ascii="仿宋_GB2312" w:eastAsia="仿宋_GB2312" w:hAnsi="黑体" w:cs="黑体"/>
          <w:b/>
          <w:sz w:val="28"/>
          <w:szCs w:val="28"/>
          <w:shd w:val="pct15" w:color="auto" w:fill="FFFFFF"/>
        </w:rPr>
      </w:pPr>
      <w:bookmarkStart w:id="40" w:name="_Toc466016778"/>
      <w:r w:rsidRPr="008E2573">
        <w:rPr>
          <w:rFonts w:ascii="黑体" w:eastAsia="黑体" w:hAnsi="黑体" w:cs="黑体" w:hint="eastAsia"/>
          <w:b/>
          <w:sz w:val="28"/>
          <w:szCs w:val="28"/>
          <w:shd w:val="pct15" w:color="auto" w:fill="FFFFFF"/>
        </w:rPr>
        <w:lastRenderedPageBreak/>
        <w:t>第十一条</w:t>
      </w:r>
      <w:r w:rsidRPr="008E2573">
        <w:rPr>
          <w:rFonts w:ascii="仿宋_GB2312" w:eastAsia="仿宋_GB2312" w:hAnsi="黑体" w:cs="黑体" w:hint="eastAsia"/>
          <w:b/>
          <w:sz w:val="28"/>
          <w:szCs w:val="28"/>
          <w:shd w:val="pct15" w:color="auto" w:fill="FFFFFF"/>
        </w:rPr>
        <w:t xml:space="preserve"> 实物地质资料目录清单、实物地质资料汇交通知书、</w:t>
      </w:r>
      <w:r w:rsidR="00713C21" w:rsidRPr="008E2573">
        <w:rPr>
          <w:rFonts w:ascii="仿宋_GB2312" w:eastAsia="仿宋_GB2312" w:hAnsi="黑体" w:cs="黑体" w:hint="eastAsia"/>
          <w:b/>
          <w:sz w:val="28"/>
          <w:szCs w:val="28"/>
          <w:shd w:val="pct15" w:color="auto" w:fill="FFFFFF"/>
        </w:rPr>
        <w:t>无Ⅰ类Ⅱ类</w:t>
      </w:r>
      <w:r w:rsidRPr="008E2573">
        <w:rPr>
          <w:rFonts w:ascii="仿宋_GB2312" w:eastAsia="仿宋_GB2312" w:hAnsi="黑体" w:cs="黑体" w:hint="eastAsia"/>
          <w:b/>
          <w:sz w:val="28"/>
          <w:szCs w:val="28"/>
          <w:shd w:val="pct15" w:color="auto" w:fill="FFFFFF"/>
        </w:rPr>
        <w:t>实物地质资料回执、验收交接单等均通过全国地质资料汇交监管平台办理。</w:t>
      </w:r>
      <w:bookmarkEnd w:id="40"/>
    </w:p>
    <w:p w:rsidR="006A69C3" w:rsidRPr="008E2573" w:rsidRDefault="002E165B">
      <w:pPr>
        <w:autoSpaceDE w:val="0"/>
        <w:autoSpaceDN w:val="0"/>
        <w:adjustRightInd w:val="0"/>
        <w:snapToGrid w:val="0"/>
        <w:spacing w:line="360" w:lineRule="auto"/>
        <w:ind w:firstLineChars="196" w:firstLine="551"/>
        <w:rPr>
          <w:rFonts w:ascii="仿宋_GB2312" w:eastAsia="仿宋_GB2312" w:hAnsi="黑体" w:cs="黑体"/>
          <w:b/>
          <w:sz w:val="28"/>
          <w:szCs w:val="28"/>
          <w:shd w:val="pct15" w:color="auto" w:fill="FFFFFF"/>
        </w:rPr>
      </w:pPr>
      <w:r w:rsidRPr="008E2573">
        <w:rPr>
          <w:rFonts w:ascii="仿宋_GB2312" w:eastAsia="仿宋_GB2312" w:hAnsi="黑体" w:cs="黑体" w:hint="eastAsia"/>
          <w:b/>
          <w:sz w:val="28"/>
          <w:szCs w:val="28"/>
          <w:shd w:val="pct15" w:color="auto" w:fill="FFFFFF"/>
        </w:rPr>
        <w:t>监管平台显示汇交人未依法履行实物地质资料汇</w:t>
      </w:r>
      <w:proofErr w:type="gramStart"/>
      <w:r w:rsidRPr="008E2573">
        <w:rPr>
          <w:rFonts w:ascii="仿宋_GB2312" w:eastAsia="仿宋_GB2312" w:hAnsi="黑体" w:cs="黑体" w:hint="eastAsia"/>
          <w:b/>
          <w:sz w:val="28"/>
          <w:szCs w:val="28"/>
          <w:shd w:val="pct15" w:color="auto" w:fill="FFFFFF"/>
        </w:rPr>
        <w:t>交义务</w:t>
      </w:r>
      <w:proofErr w:type="gramEnd"/>
      <w:r w:rsidRPr="008E2573">
        <w:rPr>
          <w:rFonts w:ascii="仿宋_GB2312" w:eastAsia="仿宋_GB2312" w:hAnsi="黑体" w:cs="黑体" w:hint="eastAsia"/>
          <w:b/>
          <w:sz w:val="28"/>
          <w:szCs w:val="28"/>
          <w:shd w:val="pct15" w:color="auto" w:fill="FFFFFF"/>
        </w:rPr>
        <w:t>的，由负责接收地质资料的国土资源主管部门依据《地质资料管理条例实施办法》第二十四条规定，书面通知汇交人限期汇交。</w:t>
      </w:r>
      <w:r w:rsidR="00713C21" w:rsidRPr="008E2573">
        <w:rPr>
          <w:rFonts w:ascii="仿宋_GB2312" w:eastAsia="仿宋_GB2312" w:hAnsi="黑体" w:cs="黑体" w:hint="eastAsia"/>
          <w:b/>
          <w:sz w:val="28"/>
          <w:szCs w:val="28"/>
          <w:shd w:val="pct15" w:color="auto" w:fill="FFFFFF"/>
        </w:rPr>
        <w:t>未按照</w:t>
      </w:r>
      <w:r w:rsidR="00A34308">
        <w:rPr>
          <w:rFonts w:ascii="仿宋_GB2312" w:eastAsia="仿宋_GB2312" w:hAnsi="黑体" w:cs="黑体" w:hint="eastAsia"/>
          <w:b/>
          <w:sz w:val="28"/>
          <w:szCs w:val="28"/>
          <w:shd w:val="pct15" w:color="auto" w:fill="FFFFFF"/>
        </w:rPr>
        <w:t>本</w:t>
      </w:r>
      <w:r w:rsidR="00713C21" w:rsidRPr="008E2573">
        <w:rPr>
          <w:rFonts w:ascii="仿宋_GB2312" w:eastAsia="仿宋_GB2312" w:hAnsi="黑体" w:cs="黑体" w:hint="eastAsia"/>
          <w:b/>
          <w:sz w:val="28"/>
          <w:szCs w:val="28"/>
          <w:shd w:val="pct15" w:color="auto" w:fill="FFFFFF"/>
        </w:rPr>
        <w:t>办法汇交实物地质资料或在汇交过程中弄虚作假的，依照《地质资料管理条例》第二十条和二十一条的规定进行处罚。</w:t>
      </w:r>
    </w:p>
    <w:p w:rsidR="00120F68" w:rsidRDefault="00451352" w:rsidP="00451352">
      <w:pPr>
        <w:autoSpaceDE w:val="0"/>
        <w:autoSpaceDN w:val="0"/>
        <w:adjustRightInd w:val="0"/>
        <w:snapToGrid w:val="0"/>
        <w:spacing w:line="360" w:lineRule="auto"/>
        <w:ind w:firstLineChars="196" w:firstLine="549"/>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本条</w:t>
      </w:r>
      <w:r w:rsidRPr="00451352">
        <w:rPr>
          <w:rFonts w:ascii="仿宋_GB2312" w:eastAsia="仿宋_GB2312" w:hAnsi="仿宋_GB2312" w:cs="仿宋_GB2312" w:hint="eastAsia"/>
          <w:bCs/>
          <w:sz w:val="28"/>
          <w:szCs w:val="28"/>
        </w:rPr>
        <w:t>为实物地质资料汇交文书的网上办理要求和不依法汇交实物地质资料的处罚措施。</w:t>
      </w:r>
    </w:p>
    <w:p w:rsidR="00120F68" w:rsidRPr="00120F68" w:rsidRDefault="00120F68" w:rsidP="00120F68">
      <w:pPr>
        <w:autoSpaceDE w:val="0"/>
        <w:autoSpaceDN w:val="0"/>
        <w:adjustRightInd w:val="0"/>
        <w:snapToGrid w:val="0"/>
        <w:spacing w:line="360" w:lineRule="auto"/>
        <w:ind w:firstLineChars="196" w:firstLine="551"/>
        <w:rPr>
          <w:rFonts w:ascii="仿宋_GB2312" w:eastAsia="仿宋_GB2312" w:hAnsi="仿宋_GB2312" w:cs="仿宋_GB2312"/>
          <w:b/>
          <w:bCs/>
          <w:sz w:val="28"/>
          <w:szCs w:val="28"/>
        </w:rPr>
      </w:pPr>
      <w:r w:rsidRPr="00120F68">
        <w:rPr>
          <w:rFonts w:ascii="仿宋_GB2312" w:eastAsia="仿宋_GB2312" w:hAnsi="仿宋_GB2312" w:cs="仿宋_GB2312" w:hint="eastAsia"/>
          <w:b/>
          <w:bCs/>
          <w:sz w:val="28"/>
          <w:szCs w:val="28"/>
        </w:rPr>
        <w:t>1.“监管平台”的升级与完善</w:t>
      </w:r>
      <w:r w:rsidR="00A34308">
        <w:rPr>
          <w:rFonts w:ascii="仿宋_GB2312" w:eastAsia="仿宋_GB2312" w:hAnsi="仿宋_GB2312" w:cs="仿宋_GB2312" w:hint="eastAsia"/>
          <w:b/>
          <w:bCs/>
          <w:sz w:val="28"/>
          <w:szCs w:val="28"/>
        </w:rPr>
        <w:t>。</w:t>
      </w:r>
    </w:p>
    <w:p w:rsidR="00B74600" w:rsidRPr="00120F68" w:rsidRDefault="00451352" w:rsidP="00BC02BD">
      <w:pPr>
        <w:autoSpaceDE w:val="0"/>
        <w:autoSpaceDN w:val="0"/>
        <w:adjustRightInd w:val="0"/>
        <w:snapToGrid w:val="0"/>
        <w:spacing w:line="360" w:lineRule="auto"/>
        <w:ind w:firstLineChars="196" w:firstLine="549"/>
        <w:rPr>
          <w:rFonts w:ascii="仿宋_GB2312" w:eastAsia="仿宋_GB2312" w:hAnsi="仿宋_GB2312" w:cs="仿宋_GB2312"/>
          <w:bCs/>
          <w:sz w:val="28"/>
          <w:szCs w:val="28"/>
        </w:rPr>
      </w:pPr>
      <w:r w:rsidRPr="00451352">
        <w:rPr>
          <w:rFonts w:ascii="仿宋_GB2312" w:eastAsia="仿宋_GB2312" w:hAnsi="仿宋_GB2312" w:cs="仿宋_GB2312" w:hint="eastAsia"/>
          <w:bCs/>
          <w:sz w:val="28"/>
          <w:szCs w:val="28"/>
        </w:rPr>
        <w:t>通过地质资料汇交监管平台，可实现各类文书表格的系统自动分发和网络传输，大大提高工作效率。因此下一步</w:t>
      </w:r>
      <w:r w:rsidR="00BC02BD">
        <w:rPr>
          <w:rFonts w:ascii="仿宋_GB2312" w:eastAsia="仿宋_GB2312" w:hAnsi="仿宋_GB2312" w:cs="仿宋_GB2312" w:hint="eastAsia"/>
          <w:bCs/>
          <w:sz w:val="28"/>
          <w:szCs w:val="28"/>
        </w:rPr>
        <w:t>，国土资源实物地质资料中心将</w:t>
      </w:r>
      <w:r w:rsidRPr="00451352">
        <w:rPr>
          <w:rFonts w:ascii="仿宋_GB2312" w:eastAsia="仿宋_GB2312" w:hAnsi="仿宋_GB2312" w:cs="仿宋_GB2312" w:hint="eastAsia"/>
          <w:bCs/>
          <w:sz w:val="28"/>
          <w:szCs w:val="28"/>
        </w:rPr>
        <w:t>根据《办法》该项要求，</w:t>
      </w:r>
      <w:r w:rsidR="00A34308">
        <w:rPr>
          <w:rFonts w:ascii="仿宋_GB2312" w:eastAsia="仿宋_GB2312" w:hAnsi="仿宋_GB2312" w:cs="仿宋_GB2312" w:hint="eastAsia"/>
          <w:bCs/>
          <w:sz w:val="28"/>
          <w:szCs w:val="28"/>
        </w:rPr>
        <w:t>商国土资源部和全国地质资料馆</w:t>
      </w:r>
      <w:r w:rsidRPr="00451352">
        <w:rPr>
          <w:rFonts w:ascii="仿宋_GB2312" w:eastAsia="仿宋_GB2312" w:hAnsi="仿宋_GB2312" w:cs="仿宋_GB2312" w:hint="eastAsia"/>
          <w:bCs/>
          <w:sz w:val="28"/>
          <w:szCs w:val="28"/>
        </w:rPr>
        <w:t>对监管平台系统进行升级完善。</w:t>
      </w:r>
    </w:p>
    <w:p w:rsidR="00120F68" w:rsidRPr="001E64A0" w:rsidRDefault="001E64A0" w:rsidP="00120F68">
      <w:pPr>
        <w:autoSpaceDE w:val="0"/>
        <w:autoSpaceDN w:val="0"/>
        <w:adjustRightInd w:val="0"/>
        <w:snapToGrid w:val="0"/>
        <w:spacing w:line="360" w:lineRule="auto"/>
        <w:ind w:firstLine="555"/>
        <w:rPr>
          <w:rFonts w:ascii="仿宋_GB2312" w:eastAsia="仿宋_GB2312" w:hAnsi="仿宋_GB2312" w:cs="仿宋_GB2312"/>
          <w:b/>
          <w:bCs/>
          <w:sz w:val="28"/>
          <w:szCs w:val="28"/>
        </w:rPr>
      </w:pPr>
      <w:r w:rsidRPr="001E64A0">
        <w:rPr>
          <w:rFonts w:ascii="仿宋_GB2312" w:eastAsia="仿宋_GB2312" w:hAnsi="仿宋_GB2312" w:cs="仿宋_GB2312" w:hint="eastAsia"/>
          <w:b/>
          <w:bCs/>
          <w:sz w:val="28"/>
          <w:szCs w:val="28"/>
        </w:rPr>
        <w:t>2.关于地质资料汇交凭证的发放</w:t>
      </w:r>
      <w:r w:rsidR="00A34308">
        <w:rPr>
          <w:rFonts w:ascii="仿宋_GB2312" w:eastAsia="仿宋_GB2312" w:hAnsi="仿宋_GB2312" w:cs="仿宋_GB2312" w:hint="eastAsia"/>
          <w:b/>
          <w:bCs/>
          <w:sz w:val="28"/>
          <w:szCs w:val="28"/>
        </w:rPr>
        <w:t>。</w:t>
      </w:r>
    </w:p>
    <w:p w:rsidR="00451352" w:rsidRPr="00BC02BD" w:rsidRDefault="00451352" w:rsidP="00451352">
      <w:pPr>
        <w:adjustRightInd w:val="0"/>
        <w:snapToGrid w:val="0"/>
        <w:spacing w:line="360" w:lineRule="auto"/>
        <w:ind w:firstLine="643"/>
        <w:rPr>
          <w:rFonts w:ascii="仿宋_GB2312" w:eastAsia="仿宋_GB2312" w:hAnsi="仿宋_GB2312" w:cs="仿宋_GB2312"/>
          <w:sz w:val="28"/>
          <w:szCs w:val="28"/>
        </w:rPr>
      </w:pPr>
      <w:r w:rsidRPr="00451352">
        <w:rPr>
          <w:rFonts w:ascii="仿宋_GB2312" w:eastAsia="仿宋_GB2312" w:hAnsi="仿宋_GB2312" w:cs="仿宋_GB2312" w:hint="eastAsia"/>
          <w:bCs/>
          <w:sz w:val="28"/>
          <w:szCs w:val="28"/>
        </w:rPr>
        <w:t>完</w:t>
      </w:r>
      <w:r w:rsidRPr="00451352">
        <w:rPr>
          <w:rFonts w:ascii="仿宋_GB2312" w:eastAsia="仿宋_GB2312" w:hAnsi="仿宋_GB2312" w:cs="仿宋_GB2312" w:hint="eastAsia"/>
          <w:sz w:val="28"/>
          <w:szCs w:val="28"/>
        </w:rPr>
        <w:t>成实物地质资料汇交后，不单独发放实物地质资料汇交凭证，按照成果、原始、实物三大类资料一体化管理的原则，一个地质工作项目的成果、原始、实物均完成汇交后，发放统一的《地质资料汇交凭证》。对于实物地</w:t>
      </w:r>
      <w:r w:rsidRPr="00BC02BD">
        <w:rPr>
          <w:rFonts w:ascii="仿宋_GB2312" w:eastAsia="仿宋_GB2312" w:hAnsi="仿宋_GB2312" w:cs="仿宋_GB2312" w:hint="eastAsia"/>
          <w:sz w:val="28"/>
          <w:szCs w:val="28"/>
        </w:rPr>
        <w:t>质资料而言，与实物地质资料汇交通知书相配套的实物地质资料验收交接单或实物地质资料目录清单回执，可作为完成实物地质资料汇交的证明；此外，汇交凭证的发放单位不变，成果地质资料</w:t>
      </w:r>
      <w:proofErr w:type="gramStart"/>
      <w:r w:rsidRPr="00BC02BD">
        <w:rPr>
          <w:rFonts w:ascii="仿宋_GB2312" w:eastAsia="仿宋_GB2312" w:hAnsi="仿宋_GB2312" w:cs="仿宋_GB2312" w:hint="eastAsia"/>
          <w:sz w:val="28"/>
          <w:szCs w:val="28"/>
        </w:rPr>
        <w:t>向谁汇交</w:t>
      </w:r>
      <w:proofErr w:type="gramEnd"/>
      <w:r w:rsidRPr="00BC02BD">
        <w:rPr>
          <w:rFonts w:ascii="仿宋_GB2312" w:eastAsia="仿宋_GB2312" w:hAnsi="仿宋_GB2312" w:cs="仿宋_GB2312" w:hint="eastAsia"/>
          <w:sz w:val="28"/>
          <w:szCs w:val="28"/>
        </w:rPr>
        <w:t>，凭证由谁发放。</w:t>
      </w:r>
    </w:p>
    <w:p w:rsidR="001E64A0" w:rsidRPr="00BC02BD" w:rsidRDefault="001E64A0" w:rsidP="00451352">
      <w:pPr>
        <w:adjustRightInd w:val="0"/>
        <w:snapToGrid w:val="0"/>
        <w:spacing w:line="360" w:lineRule="auto"/>
        <w:ind w:firstLine="643"/>
        <w:rPr>
          <w:rFonts w:ascii="仿宋_GB2312" w:eastAsia="仿宋_GB2312" w:hAnsi="仿宋_GB2312" w:cs="仿宋_GB2312"/>
          <w:b/>
          <w:sz w:val="28"/>
          <w:szCs w:val="28"/>
        </w:rPr>
      </w:pPr>
      <w:r w:rsidRPr="00BC02BD">
        <w:rPr>
          <w:rFonts w:ascii="仿宋_GB2312" w:eastAsia="仿宋_GB2312" w:hAnsi="仿宋_GB2312" w:cs="仿宋_GB2312" w:hint="eastAsia"/>
          <w:b/>
          <w:sz w:val="28"/>
          <w:szCs w:val="28"/>
        </w:rPr>
        <w:t>3.不依法汇交实物地质资料的处罚措施</w:t>
      </w:r>
      <w:r w:rsidR="00A34308">
        <w:rPr>
          <w:rFonts w:ascii="仿宋_GB2312" w:eastAsia="仿宋_GB2312" w:hAnsi="仿宋_GB2312" w:cs="仿宋_GB2312" w:hint="eastAsia"/>
          <w:b/>
          <w:sz w:val="28"/>
          <w:szCs w:val="28"/>
        </w:rPr>
        <w:t>。</w:t>
      </w:r>
    </w:p>
    <w:p w:rsidR="00451352" w:rsidRDefault="00451352" w:rsidP="001E64A0">
      <w:pPr>
        <w:pStyle w:val="a8"/>
        <w:adjustRightInd w:val="0"/>
        <w:snapToGrid w:val="0"/>
        <w:spacing w:before="0" w:beforeAutospacing="0" w:after="0" w:afterAutospacing="0" w:line="360" w:lineRule="auto"/>
        <w:ind w:firstLine="645"/>
        <w:jc w:val="both"/>
        <w:rPr>
          <w:rFonts w:ascii="仿宋_GB2312" w:eastAsia="仿宋_GB2312" w:cstheme="minorBidi"/>
          <w:kern w:val="2"/>
          <w:sz w:val="28"/>
          <w:szCs w:val="28"/>
        </w:rPr>
      </w:pPr>
      <w:r w:rsidRPr="00BC02BD">
        <w:rPr>
          <w:rFonts w:ascii="仿宋_GB2312" w:eastAsia="仿宋_GB2312" w:cstheme="minorBidi" w:hint="eastAsia"/>
          <w:kern w:val="2"/>
          <w:sz w:val="28"/>
          <w:szCs w:val="28"/>
        </w:rPr>
        <w:lastRenderedPageBreak/>
        <w:t>实物地质资料是地质资料的重要组成部分，《地质资料管理条例》中规定的处罚措施适用于成</w:t>
      </w:r>
      <w:r w:rsidRPr="00451352">
        <w:rPr>
          <w:rFonts w:ascii="仿宋_GB2312" w:eastAsia="仿宋_GB2312" w:cstheme="minorBidi" w:hint="eastAsia"/>
          <w:kern w:val="2"/>
          <w:sz w:val="28"/>
          <w:szCs w:val="28"/>
        </w:rPr>
        <w:t>果、原始、实物三大类资料，因此，对于监管平台显示汇交人未依法汇交实物地质资料的，由负责接收地质资料的国土资源主管部门依据《地质资料管理条例实施办法》第二十四条规定，书面通知汇交人限期汇交</w:t>
      </w:r>
      <w:r w:rsidR="008734F9">
        <w:rPr>
          <w:rFonts w:ascii="仿宋_GB2312" w:eastAsia="仿宋_GB2312" w:cstheme="minorBidi" w:hint="eastAsia"/>
          <w:kern w:val="2"/>
          <w:sz w:val="28"/>
          <w:szCs w:val="28"/>
        </w:rPr>
        <w:t>，也就是说，成果报告</w:t>
      </w:r>
      <w:proofErr w:type="gramStart"/>
      <w:r w:rsidR="008734F9">
        <w:rPr>
          <w:rFonts w:ascii="仿宋_GB2312" w:eastAsia="仿宋_GB2312" w:cstheme="minorBidi" w:hint="eastAsia"/>
          <w:kern w:val="2"/>
          <w:sz w:val="28"/>
          <w:szCs w:val="28"/>
        </w:rPr>
        <w:t>向谁汇交</w:t>
      </w:r>
      <w:proofErr w:type="gramEnd"/>
      <w:r w:rsidR="008734F9">
        <w:rPr>
          <w:rFonts w:ascii="仿宋_GB2312" w:eastAsia="仿宋_GB2312" w:cstheme="minorBidi" w:hint="eastAsia"/>
          <w:kern w:val="2"/>
          <w:sz w:val="28"/>
          <w:szCs w:val="28"/>
        </w:rPr>
        <w:t>，由谁来催交。按照《条例》及其实施办法，石油、天然气、煤层气、放射性矿产、海洋类地质资料向国土</w:t>
      </w:r>
      <w:proofErr w:type="gramStart"/>
      <w:r w:rsidR="008734F9">
        <w:rPr>
          <w:rFonts w:ascii="仿宋_GB2312" w:eastAsia="仿宋_GB2312" w:cstheme="minorBidi" w:hint="eastAsia"/>
          <w:kern w:val="2"/>
          <w:sz w:val="28"/>
          <w:szCs w:val="28"/>
        </w:rPr>
        <w:t>资源部汇交</w:t>
      </w:r>
      <w:proofErr w:type="gramEnd"/>
      <w:r w:rsidR="008734F9">
        <w:rPr>
          <w:rFonts w:ascii="仿宋_GB2312" w:eastAsia="仿宋_GB2312" w:cstheme="minorBidi" w:hint="eastAsia"/>
          <w:kern w:val="2"/>
          <w:sz w:val="28"/>
          <w:szCs w:val="28"/>
        </w:rPr>
        <w:t>，</w:t>
      </w:r>
      <w:proofErr w:type="gramStart"/>
      <w:r w:rsidR="008734F9">
        <w:rPr>
          <w:rFonts w:ascii="仿宋_GB2312" w:eastAsia="仿宋_GB2312" w:cstheme="minorBidi" w:hint="eastAsia"/>
          <w:kern w:val="2"/>
          <w:sz w:val="28"/>
          <w:szCs w:val="28"/>
        </w:rPr>
        <w:t>其余向</w:t>
      </w:r>
      <w:proofErr w:type="gramEnd"/>
      <w:r w:rsidR="008734F9">
        <w:rPr>
          <w:rFonts w:ascii="仿宋_GB2312" w:eastAsia="仿宋_GB2312" w:cstheme="minorBidi" w:hint="eastAsia"/>
          <w:kern w:val="2"/>
          <w:sz w:val="28"/>
          <w:szCs w:val="28"/>
        </w:rPr>
        <w:t>省级国土资源主管部门汇交，由于本《办法》不涉及委托保管的实物地质资料的具体管理细节，因此其余均由省级国土资源主管部门进行催</w:t>
      </w:r>
      <w:r w:rsidR="008734F9" w:rsidRPr="008734F9">
        <w:rPr>
          <w:rFonts w:ascii="仿宋_GB2312" w:eastAsia="仿宋_GB2312" w:cstheme="minorBidi" w:hint="eastAsia"/>
          <w:kern w:val="2"/>
          <w:sz w:val="28"/>
          <w:szCs w:val="28"/>
        </w:rPr>
        <w:t>交。对于</w:t>
      </w:r>
      <w:r w:rsidRPr="008734F9">
        <w:rPr>
          <w:rFonts w:ascii="仿宋_GB2312" w:eastAsia="仿宋_GB2312" w:cstheme="minorBidi" w:hint="eastAsia"/>
          <w:kern w:val="2"/>
          <w:sz w:val="28"/>
          <w:szCs w:val="28"/>
        </w:rPr>
        <w:t>未按照本办法汇交或在汇交中弄虚作假的，依照《地质资料管理条例》第二</w:t>
      </w:r>
      <w:r w:rsidRPr="00451352">
        <w:rPr>
          <w:rFonts w:ascii="仿宋_GB2312" w:eastAsia="仿宋_GB2312" w:cstheme="minorBidi" w:hint="eastAsia"/>
          <w:kern w:val="2"/>
          <w:sz w:val="28"/>
          <w:szCs w:val="28"/>
        </w:rPr>
        <w:t>十条和二十一条的规定进行处罚。</w:t>
      </w:r>
    </w:p>
    <w:p w:rsidR="008B6584" w:rsidRDefault="008B6584" w:rsidP="008B6584">
      <w:pPr>
        <w:adjustRightInd w:val="0"/>
        <w:snapToGrid w:val="0"/>
        <w:spacing w:line="360" w:lineRule="auto"/>
        <w:ind w:firstLine="643"/>
        <w:rPr>
          <w:rFonts w:ascii="仿宋_GB2312" w:eastAsia="仿宋_GB2312" w:hAnsi="黑体" w:cs="黑体"/>
          <w:b/>
          <w:sz w:val="28"/>
          <w:szCs w:val="28"/>
        </w:rPr>
      </w:pPr>
      <w:r>
        <w:rPr>
          <w:rFonts w:ascii="仿宋_GB2312" w:eastAsia="仿宋_GB2312" w:hAnsi="黑体" w:cs="黑体" w:hint="eastAsia"/>
          <w:b/>
          <w:sz w:val="28"/>
          <w:szCs w:val="28"/>
        </w:rPr>
        <w:t>4.实物地质资料汇交中的费用问题</w:t>
      </w:r>
    </w:p>
    <w:p w:rsidR="008B6584" w:rsidRDefault="008B6584" w:rsidP="008B6584">
      <w:pPr>
        <w:adjustRightInd w:val="0"/>
        <w:snapToGrid w:val="0"/>
        <w:spacing w:line="360" w:lineRule="auto"/>
        <w:ind w:firstLine="643"/>
        <w:rPr>
          <w:rFonts w:ascii="仿宋_GB2312" w:eastAsia="仿宋_GB2312" w:hAnsi="宋体"/>
          <w:sz w:val="28"/>
          <w:szCs w:val="28"/>
        </w:rPr>
      </w:pPr>
      <w:r>
        <w:rPr>
          <w:rFonts w:ascii="仿宋_GB2312" w:eastAsia="仿宋_GB2312" w:hAnsi="宋体" w:hint="eastAsia"/>
          <w:sz w:val="28"/>
          <w:szCs w:val="28"/>
        </w:rPr>
        <w:t>实物资料在汇交时，需要整理、包装、运输、复制相关资料等，需相应的费用。考虑到实物地质资料汇交要经过筛选，有的地质工作项目需要汇交实物地质资料，而有的则无需汇交实物地质资料。被选上要汇交的，就要支付一笔包装和运输费用，没有被选上汇交的，就无需支付这笔费用，这对被选上汇交实物地质资料的汇交人是不公平的。因此，汇交所需费用由馆藏机构承担。但是，需强调指出的是，馆藏机构支付的费用仅用于所汇交实物地质资料的包装、运输、资料复制等活动，是一种工作费用，没有商业利润成分。</w:t>
      </w:r>
    </w:p>
    <w:p w:rsidR="00F52B85" w:rsidRPr="00F52B85" w:rsidRDefault="000A1CC6" w:rsidP="00F52B85">
      <w:pPr>
        <w:adjustRightInd w:val="0"/>
        <w:snapToGrid w:val="0"/>
        <w:spacing w:line="360" w:lineRule="auto"/>
        <w:rPr>
          <w:rFonts w:ascii="仿宋_GB2312" w:eastAsia="仿宋_GB2312" w:hAnsi="宋体"/>
          <w:sz w:val="28"/>
          <w:szCs w:val="28"/>
        </w:rPr>
      </w:pPr>
      <w:r w:rsidRPr="000A1CC6">
        <w:rPr>
          <w:rFonts w:ascii="仿宋_GB2312" w:eastAsia="仿宋_GB2312" w:hAnsi="黑体" w:cs="黑体"/>
          <w:color w:val="FF0000"/>
          <w:sz w:val="28"/>
          <w:szCs w:val="28"/>
          <w:u w:val="single"/>
        </w:rPr>
      </w:r>
      <w:r w:rsidRPr="000A1CC6">
        <w:rPr>
          <w:rFonts w:ascii="仿宋_GB2312" w:eastAsia="仿宋_GB2312" w:hAnsi="黑体" w:cs="黑体"/>
          <w:color w:val="FF0000"/>
          <w:sz w:val="28"/>
          <w:szCs w:val="28"/>
          <w:u w:val="single"/>
        </w:rPr>
        <w:pict>
          <v:rect id="_x0000_s2233" style="width:415.3pt;height:46.2pt;mso-position-horizontal-relative:char;mso-position-vertical-relative:line">
            <v:textbox>
              <w:txbxContent>
                <w:p w:rsidR="00F52B85" w:rsidRPr="00126584" w:rsidRDefault="00F52B85" w:rsidP="00F52B85">
                  <w:pPr>
                    <w:jc w:val="center"/>
                    <w:rPr>
                      <w:rFonts w:ascii="黑体" w:eastAsia="黑体" w:hAnsi="黑体"/>
                      <w:b/>
                      <w:sz w:val="32"/>
                      <w:szCs w:val="32"/>
                    </w:rPr>
                  </w:pPr>
                  <w:r w:rsidRPr="00126584">
                    <w:rPr>
                      <w:rFonts w:ascii="黑体" w:eastAsia="黑体" w:hAnsi="黑体" w:hint="eastAsia"/>
                      <w:b/>
                      <w:sz w:val="32"/>
                      <w:szCs w:val="32"/>
                    </w:rPr>
                    <w:t>第</w:t>
                  </w:r>
                  <w:r>
                    <w:rPr>
                      <w:rFonts w:ascii="黑体" w:eastAsia="黑体" w:hAnsi="黑体" w:hint="eastAsia"/>
                      <w:b/>
                      <w:sz w:val="32"/>
                      <w:szCs w:val="32"/>
                    </w:rPr>
                    <w:t>十二条、十三条为实物地质资料保管相关要求</w:t>
                  </w:r>
                  <w:r w:rsidRPr="00126584">
                    <w:rPr>
                      <w:rFonts w:ascii="黑体" w:eastAsia="黑体" w:hAnsi="黑体" w:hint="eastAsia"/>
                      <w:b/>
                      <w:sz w:val="32"/>
                      <w:szCs w:val="32"/>
                    </w:rPr>
                    <w:t>。</w:t>
                  </w:r>
                </w:p>
              </w:txbxContent>
            </v:textbox>
            <w10:wrap type="none"/>
            <w10:anchorlock/>
          </v:rect>
        </w:pict>
      </w:r>
    </w:p>
    <w:p w:rsidR="006A69C3" w:rsidRPr="008E2573" w:rsidRDefault="002E165B" w:rsidP="00426CF2">
      <w:pPr>
        <w:pStyle w:val="a8"/>
        <w:adjustRightInd w:val="0"/>
        <w:snapToGrid w:val="0"/>
        <w:spacing w:before="0" w:beforeAutospacing="0" w:after="0" w:afterAutospacing="0" w:line="360" w:lineRule="auto"/>
        <w:ind w:firstLine="646"/>
        <w:jc w:val="both"/>
        <w:outlineLvl w:val="1"/>
        <w:rPr>
          <w:rFonts w:ascii="仿宋_GB2312" w:eastAsia="仿宋_GB2312" w:cstheme="minorBidi"/>
          <w:b/>
          <w:kern w:val="2"/>
          <w:sz w:val="28"/>
          <w:szCs w:val="28"/>
          <w:shd w:val="pct15" w:color="auto" w:fill="FFFFFF"/>
        </w:rPr>
      </w:pPr>
      <w:bookmarkStart w:id="41" w:name="_Toc466016779"/>
      <w:r w:rsidRPr="008E2573">
        <w:rPr>
          <w:rFonts w:ascii="黑体" w:eastAsia="黑体" w:hAnsi="黑体" w:cstheme="minorBidi" w:hint="eastAsia"/>
          <w:b/>
          <w:kern w:val="2"/>
          <w:sz w:val="28"/>
          <w:szCs w:val="28"/>
          <w:shd w:val="pct15" w:color="auto" w:fill="FFFFFF"/>
        </w:rPr>
        <w:t>第十二条</w:t>
      </w:r>
      <w:r w:rsidRPr="008E2573">
        <w:rPr>
          <w:rFonts w:ascii="仿宋_GB2312" w:eastAsia="仿宋_GB2312" w:cstheme="minorBidi" w:hint="eastAsia"/>
          <w:b/>
          <w:kern w:val="2"/>
          <w:sz w:val="28"/>
          <w:szCs w:val="28"/>
          <w:shd w:val="pct15" w:color="auto" w:fill="FFFFFF"/>
        </w:rPr>
        <w:t xml:space="preserve"> Ⅰ类、Ⅱ类实物地质资料的保管单位应符合《实物地质资料馆藏建设要求》（附件6）规定的条件。</w:t>
      </w:r>
      <w:bookmarkEnd w:id="41"/>
    </w:p>
    <w:p w:rsidR="005D1918" w:rsidRDefault="005D1918" w:rsidP="005D1918">
      <w:pPr>
        <w:adjustRightInd w:val="0"/>
        <w:snapToGrid w:val="0"/>
        <w:spacing w:line="360" w:lineRule="auto"/>
        <w:ind w:firstLine="643"/>
        <w:rPr>
          <w:rFonts w:ascii="仿宋_GB2312" w:eastAsia="仿宋_GB2312" w:hAnsi="宋体"/>
          <w:b/>
          <w:sz w:val="28"/>
          <w:szCs w:val="28"/>
        </w:rPr>
      </w:pPr>
      <w:r>
        <w:rPr>
          <w:rFonts w:ascii="仿宋_GB2312" w:eastAsia="仿宋_GB2312" w:hAnsi="宋体" w:hint="eastAsia"/>
          <w:b/>
          <w:sz w:val="28"/>
          <w:szCs w:val="28"/>
        </w:rPr>
        <w:t>1.馆藏机构如何按照《馆藏要求》的规定落实实物库房建设。</w:t>
      </w:r>
    </w:p>
    <w:p w:rsidR="005D1918" w:rsidRDefault="005D1918" w:rsidP="005D1918">
      <w:pPr>
        <w:autoSpaceDE w:val="0"/>
        <w:autoSpaceDN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实物地质资料库房是实物地质资料管理工作的基础，没有库房，管理无从谈起。因此，落实“分级保管”，首先要有一定规模的库房作为基础保障。国家和省级馆藏机构应按照《办法》的规定，根据《馆藏要求》规定的各项标准建设实物地质资料库，确保本国家和省（区、市）重要实物地质资料得到妥善保管。对于暂时无法建设集中库房的省（区、市），鼓励通过向市县延伸或者建设区域分库等方式提高实物地质资料保管能力。</w:t>
      </w:r>
    </w:p>
    <w:p w:rsidR="005D1918" w:rsidRDefault="005D1918" w:rsidP="005D1918">
      <w:pPr>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2.地勘单位如何落实库房建设</w:t>
      </w:r>
    </w:p>
    <w:p w:rsidR="005D1918" w:rsidRPr="00B3380B" w:rsidRDefault="005D1918" w:rsidP="005D1918">
      <w:pPr>
        <w:autoSpaceDE w:val="0"/>
        <w:autoSpaceDN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《地质勘查资质分类分级标准》（</w:t>
      </w:r>
      <w:proofErr w:type="gramStart"/>
      <w:r>
        <w:rPr>
          <w:rFonts w:ascii="仿宋_GB2312" w:eastAsia="仿宋_GB2312" w:hAnsi="宋体" w:hint="eastAsia"/>
          <w:sz w:val="28"/>
          <w:szCs w:val="28"/>
        </w:rPr>
        <w:t>国土资发〔2008〕</w:t>
      </w:r>
      <w:proofErr w:type="gramEnd"/>
      <w:r>
        <w:rPr>
          <w:rFonts w:ascii="仿宋_GB2312" w:eastAsia="仿宋_GB2312" w:hAnsi="宋体" w:hint="eastAsia"/>
          <w:sz w:val="28"/>
          <w:szCs w:val="28"/>
        </w:rPr>
        <w:t>137号）的规定，拥有甲级资质的地勘单位，要建设实物地质资料库房，但考虑到地勘单位情况复杂，各单位的土地占有、经费量等差别很大。因此，《办法》未对地勘单位实物库房建设做统一强制性规定，但如果地勘单位和工矿企业等有建库的需求，均可参照《实物地质资料馆藏建设要求》中“乙级库房要求”建设实物地质资料库，使本单位具备自行保管实物地质资料的能力，或以此为建库依据，争取建库经费。</w:t>
      </w:r>
    </w:p>
    <w:p w:rsidR="005D1918" w:rsidRDefault="005D1918" w:rsidP="005D1918">
      <w:pPr>
        <w:spacing w:line="360" w:lineRule="auto"/>
        <w:jc w:val="center"/>
        <w:rPr>
          <w:rFonts w:ascii="仿宋_GB2312" w:eastAsia="仿宋_GB2312" w:hAnsi="宋体"/>
          <w:b/>
          <w:sz w:val="28"/>
          <w:szCs w:val="28"/>
        </w:rPr>
      </w:pPr>
      <w:r>
        <w:rPr>
          <w:rFonts w:ascii="仿宋_GB2312" w:eastAsia="仿宋_GB2312" w:hAnsi="宋体" w:hint="eastAsia"/>
          <w:b/>
          <w:sz w:val="28"/>
          <w:szCs w:val="28"/>
        </w:rPr>
        <w:t>表3  实物地质资料馆藏机构分级基本情况表</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134"/>
        <w:gridCol w:w="708"/>
        <w:gridCol w:w="4111"/>
      </w:tblGrid>
      <w:tr w:rsidR="005D1918" w:rsidTr="00ED6AA7">
        <w:trPr>
          <w:jc w:val="center"/>
        </w:trPr>
        <w:tc>
          <w:tcPr>
            <w:tcW w:w="1101" w:type="dxa"/>
            <w:vAlign w:val="center"/>
          </w:tcPr>
          <w:p w:rsidR="005D1918" w:rsidRDefault="005D1918" w:rsidP="00ED6AA7">
            <w:pPr>
              <w:spacing w:line="360" w:lineRule="auto"/>
              <w:jc w:val="center"/>
              <w:rPr>
                <w:rFonts w:ascii="仿宋_GB2312" w:eastAsia="仿宋_GB2312" w:hAnsi="宋体" w:cs="宋体"/>
                <w:b/>
                <w:bCs/>
                <w:szCs w:val="18"/>
                <w:lang w:val="zh-CN"/>
              </w:rPr>
            </w:pPr>
            <w:r>
              <w:rPr>
                <w:rFonts w:ascii="仿宋_GB2312" w:eastAsia="仿宋_GB2312" w:hAnsi="宋体" w:cs="宋体" w:hint="eastAsia"/>
                <w:b/>
                <w:bCs/>
                <w:szCs w:val="18"/>
              </w:rPr>
              <w:t>馆藏机构</w:t>
            </w:r>
          </w:p>
        </w:tc>
        <w:tc>
          <w:tcPr>
            <w:tcW w:w="1134" w:type="dxa"/>
            <w:vAlign w:val="center"/>
          </w:tcPr>
          <w:p w:rsidR="005D1918" w:rsidRDefault="005D1918" w:rsidP="00ED6AA7">
            <w:pPr>
              <w:spacing w:line="360" w:lineRule="auto"/>
              <w:jc w:val="center"/>
              <w:rPr>
                <w:rFonts w:ascii="仿宋_GB2312" w:eastAsia="仿宋_GB2312" w:hAnsi="宋体" w:cs="宋体"/>
                <w:b/>
                <w:bCs/>
                <w:szCs w:val="18"/>
                <w:lang w:val="zh-CN"/>
              </w:rPr>
            </w:pPr>
            <w:r>
              <w:rPr>
                <w:rFonts w:ascii="仿宋_GB2312" w:eastAsia="仿宋_GB2312" w:hAnsi="宋体" w:cs="宋体" w:hint="eastAsia"/>
                <w:b/>
                <w:bCs/>
                <w:szCs w:val="18"/>
                <w:lang w:val="zh-CN"/>
              </w:rPr>
              <w:t>资质要求</w:t>
            </w:r>
          </w:p>
        </w:tc>
        <w:tc>
          <w:tcPr>
            <w:tcW w:w="1134" w:type="dxa"/>
            <w:vAlign w:val="center"/>
          </w:tcPr>
          <w:p w:rsidR="005D1918" w:rsidRDefault="005D1918" w:rsidP="00ED6AA7">
            <w:pPr>
              <w:spacing w:line="360" w:lineRule="auto"/>
              <w:jc w:val="center"/>
              <w:rPr>
                <w:rFonts w:ascii="仿宋_GB2312" w:eastAsia="仿宋_GB2312" w:hAnsi="宋体" w:cs="宋体"/>
                <w:b/>
                <w:bCs/>
                <w:szCs w:val="18"/>
                <w:lang w:val="zh-CN"/>
              </w:rPr>
            </w:pPr>
            <w:r>
              <w:rPr>
                <w:rFonts w:ascii="仿宋_GB2312" w:eastAsia="仿宋_GB2312" w:hAnsi="宋体" w:cs="宋体" w:hint="eastAsia"/>
                <w:b/>
                <w:bCs/>
                <w:szCs w:val="18"/>
                <w:lang w:val="zh-CN"/>
              </w:rPr>
              <w:t>库房容量</w:t>
            </w:r>
          </w:p>
        </w:tc>
        <w:tc>
          <w:tcPr>
            <w:tcW w:w="708" w:type="dxa"/>
            <w:vAlign w:val="center"/>
          </w:tcPr>
          <w:p w:rsidR="005D1918" w:rsidRDefault="005D1918" w:rsidP="00ED6AA7">
            <w:pPr>
              <w:spacing w:line="360" w:lineRule="auto"/>
              <w:jc w:val="center"/>
              <w:rPr>
                <w:rFonts w:ascii="仿宋_GB2312" w:eastAsia="仿宋_GB2312" w:hAnsi="宋体" w:cs="宋体"/>
                <w:b/>
                <w:bCs/>
                <w:szCs w:val="18"/>
                <w:lang w:val="zh-CN"/>
              </w:rPr>
            </w:pPr>
            <w:r>
              <w:rPr>
                <w:rFonts w:ascii="仿宋_GB2312" w:eastAsia="仿宋_GB2312" w:hAnsi="宋体" w:cs="宋体" w:hint="eastAsia"/>
                <w:b/>
                <w:bCs/>
                <w:szCs w:val="18"/>
                <w:lang w:val="zh-CN"/>
              </w:rPr>
              <w:t>人员</w:t>
            </w:r>
          </w:p>
        </w:tc>
        <w:tc>
          <w:tcPr>
            <w:tcW w:w="4111" w:type="dxa"/>
            <w:vAlign w:val="center"/>
          </w:tcPr>
          <w:p w:rsidR="005D1918" w:rsidRDefault="005D1918" w:rsidP="00ED6AA7">
            <w:pPr>
              <w:spacing w:line="360" w:lineRule="auto"/>
              <w:jc w:val="center"/>
              <w:rPr>
                <w:rFonts w:ascii="仿宋_GB2312" w:eastAsia="仿宋_GB2312" w:hAnsi="宋体" w:cs="宋体"/>
                <w:b/>
                <w:bCs/>
                <w:szCs w:val="18"/>
                <w:lang w:val="zh-CN"/>
              </w:rPr>
            </w:pPr>
            <w:r>
              <w:rPr>
                <w:rFonts w:ascii="仿宋_GB2312" w:eastAsia="仿宋_GB2312" w:hAnsi="宋体" w:cs="宋体" w:hint="eastAsia"/>
                <w:b/>
                <w:bCs/>
                <w:szCs w:val="18"/>
                <w:lang w:val="zh-CN"/>
              </w:rPr>
              <w:t>配套设施</w:t>
            </w:r>
          </w:p>
        </w:tc>
      </w:tr>
      <w:tr w:rsidR="005D1918" w:rsidTr="00ED6AA7">
        <w:trPr>
          <w:jc w:val="center"/>
        </w:trPr>
        <w:tc>
          <w:tcPr>
            <w:tcW w:w="1101" w:type="dxa"/>
            <w:vAlign w:val="center"/>
          </w:tcPr>
          <w:p w:rsidR="005D1918" w:rsidRDefault="005D1918" w:rsidP="00ED6AA7">
            <w:pPr>
              <w:spacing w:line="276" w:lineRule="auto"/>
              <w:jc w:val="center"/>
              <w:rPr>
                <w:rFonts w:ascii="仿宋_GB2312" w:eastAsia="仿宋_GB2312" w:hAnsi="宋体" w:cs="宋体"/>
                <w:szCs w:val="18"/>
                <w:lang w:val="zh-CN"/>
              </w:rPr>
            </w:pPr>
            <w:r>
              <w:rPr>
                <w:rFonts w:ascii="仿宋_GB2312" w:eastAsia="仿宋_GB2312" w:hAnsi="宋体" w:cs="宋体" w:hint="eastAsia"/>
                <w:szCs w:val="18"/>
                <w:lang w:val="zh-CN"/>
              </w:rPr>
              <w:t>国家馆</w:t>
            </w:r>
          </w:p>
        </w:tc>
        <w:tc>
          <w:tcPr>
            <w:tcW w:w="1134" w:type="dxa"/>
            <w:vAlign w:val="center"/>
          </w:tcPr>
          <w:p w:rsidR="005D1918" w:rsidRDefault="005D1918" w:rsidP="00ED6AA7">
            <w:pPr>
              <w:spacing w:line="276" w:lineRule="auto"/>
              <w:jc w:val="center"/>
              <w:rPr>
                <w:rFonts w:ascii="仿宋_GB2312" w:eastAsia="仿宋_GB2312" w:hAnsi="宋体" w:cs="宋体"/>
                <w:szCs w:val="18"/>
                <w:lang w:val="zh-CN"/>
              </w:rPr>
            </w:pPr>
            <w:r>
              <w:rPr>
                <w:rFonts w:ascii="仿宋_GB2312" w:eastAsia="仿宋_GB2312" w:hAnsi="宋体" w:cs="宋体" w:hint="eastAsia"/>
                <w:szCs w:val="18"/>
                <w:lang w:val="zh-CN"/>
              </w:rPr>
              <w:t>特级</w:t>
            </w:r>
          </w:p>
        </w:tc>
        <w:tc>
          <w:tcPr>
            <w:tcW w:w="1134" w:type="dxa"/>
            <w:vAlign w:val="center"/>
          </w:tcPr>
          <w:p w:rsidR="005D1918" w:rsidRDefault="005D1918" w:rsidP="00ED6AA7">
            <w:pPr>
              <w:spacing w:line="276" w:lineRule="auto"/>
              <w:jc w:val="center"/>
              <w:rPr>
                <w:rFonts w:ascii="仿宋_GB2312" w:eastAsia="仿宋_GB2312" w:hAnsi="宋体" w:cs="宋体"/>
                <w:szCs w:val="18"/>
              </w:rPr>
            </w:pPr>
            <w:r>
              <w:rPr>
                <w:rFonts w:ascii="仿宋_GB2312" w:eastAsia="仿宋_GB2312" w:hAnsi="宋体" w:cs="宋体" w:hint="eastAsia"/>
                <w:szCs w:val="18"/>
              </w:rPr>
              <w:t>50万米</w:t>
            </w:r>
          </w:p>
        </w:tc>
        <w:tc>
          <w:tcPr>
            <w:tcW w:w="708" w:type="dxa"/>
            <w:vAlign w:val="center"/>
          </w:tcPr>
          <w:p w:rsidR="005D1918" w:rsidRDefault="005D1918" w:rsidP="00ED6AA7">
            <w:pPr>
              <w:spacing w:line="276" w:lineRule="auto"/>
              <w:jc w:val="center"/>
              <w:rPr>
                <w:rFonts w:ascii="仿宋_GB2312" w:eastAsia="仿宋_GB2312" w:hAnsi="宋体" w:cs="宋体"/>
                <w:szCs w:val="18"/>
              </w:rPr>
            </w:pPr>
            <w:r>
              <w:rPr>
                <w:rFonts w:ascii="仿宋_GB2312" w:eastAsia="仿宋_GB2312" w:hAnsi="宋体" w:cs="宋体" w:hint="eastAsia"/>
                <w:szCs w:val="18"/>
              </w:rPr>
              <w:t>50</w:t>
            </w:r>
          </w:p>
        </w:tc>
        <w:tc>
          <w:tcPr>
            <w:tcW w:w="4111" w:type="dxa"/>
          </w:tcPr>
          <w:p w:rsidR="005D1918" w:rsidRDefault="005D1918" w:rsidP="00ED6AA7">
            <w:pPr>
              <w:spacing w:line="276" w:lineRule="auto"/>
              <w:jc w:val="center"/>
              <w:rPr>
                <w:rFonts w:ascii="仿宋_GB2312" w:eastAsia="仿宋_GB2312" w:hAnsi="宋体" w:cs="宋体"/>
                <w:szCs w:val="18"/>
                <w:lang w:val="zh-CN"/>
              </w:rPr>
            </w:pPr>
            <w:r>
              <w:rPr>
                <w:rFonts w:ascii="仿宋_GB2312" w:eastAsia="仿宋_GB2312" w:hAnsi="宋体" w:cs="宋体" w:hint="eastAsia"/>
                <w:bCs/>
                <w:color w:val="080001"/>
                <w:szCs w:val="18"/>
              </w:rPr>
              <w:t>库房建设要求高，除了一般库房外，还需建设低温、冷冻、恒温、防辐射等特殊实物库，配备业务与技术用房，配备实物保管、扫描数字化与观察取样设备等。</w:t>
            </w:r>
          </w:p>
        </w:tc>
      </w:tr>
      <w:tr w:rsidR="005D1918" w:rsidTr="00ED6AA7">
        <w:trPr>
          <w:jc w:val="center"/>
        </w:trPr>
        <w:tc>
          <w:tcPr>
            <w:tcW w:w="1101" w:type="dxa"/>
            <w:vAlign w:val="center"/>
          </w:tcPr>
          <w:p w:rsidR="005D1918" w:rsidRDefault="005D1918" w:rsidP="00ED6AA7">
            <w:pPr>
              <w:spacing w:line="276" w:lineRule="auto"/>
              <w:jc w:val="center"/>
              <w:rPr>
                <w:rFonts w:ascii="仿宋_GB2312" w:eastAsia="仿宋_GB2312" w:hAnsi="宋体" w:cs="宋体"/>
                <w:szCs w:val="18"/>
                <w:lang w:val="zh-CN"/>
              </w:rPr>
            </w:pPr>
            <w:r>
              <w:rPr>
                <w:rFonts w:ascii="仿宋_GB2312" w:eastAsia="仿宋_GB2312" w:hAnsi="宋体" w:cs="宋体" w:hint="eastAsia"/>
                <w:szCs w:val="18"/>
                <w:lang w:val="zh-CN"/>
              </w:rPr>
              <w:t>省级馆</w:t>
            </w:r>
          </w:p>
        </w:tc>
        <w:tc>
          <w:tcPr>
            <w:tcW w:w="1134" w:type="dxa"/>
            <w:vAlign w:val="center"/>
          </w:tcPr>
          <w:p w:rsidR="005D1918" w:rsidRDefault="005D1918" w:rsidP="00ED6AA7">
            <w:pPr>
              <w:spacing w:line="276" w:lineRule="auto"/>
              <w:jc w:val="center"/>
              <w:rPr>
                <w:rFonts w:ascii="仿宋_GB2312" w:eastAsia="仿宋_GB2312" w:hAnsi="宋体" w:cs="宋体"/>
                <w:szCs w:val="18"/>
                <w:lang w:val="zh-CN"/>
              </w:rPr>
            </w:pPr>
            <w:r>
              <w:rPr>
                <w:rFonts w:ascii="仿宋_GB2312" w:eastAsia="仿宋_GB2312" w:hAnsi="宋体" w:cs="宋体" w:hint="eastAsia"/>
                <w:szCs w:val="18"/>
                <w:lang w:val="zh-CN"/>
              </w:rPr>
              <w:t>甲级</w:t>
            </w:r>
          </w:p>
        </w:tc>
        <w:tc>
          <w:tcPr>
            <w:tcW w:w="1134" w:type="dxa"/>
            <w:vAlign w:val="center"/>
          </w:tcPr>
          <w:p w:rsidR="005D1918" w:rsidRDefault="005D1918" w:rsidP="00ED6AA7">
            <w:pPr>
              <w:spacing w:line="276" w:lineRule="auto"/>
              <w:jc w:val="center"/>
              <w:rPr>
                <w:rFonts w:ascii="仿宋_GB2312" w:eastAsia="仿宋_GB2312" w:hAnsi="宋体" w:cs="宋体"/>
                <w:szCs w:val="18"/>
              </w:rPr>
            </w:pPr>
            <w:r>
              <w:rPr>
                <w:rFonts w:ascii="仿宋_GB2312" w:eastAsia="仿宋_GB2312" w:hAnsi="宋体" w:cs="宋体" w:hint="eastAsia"/>
                <w:szCs w:val="18"/>
              </w:rPr>
              <w:t>30万米</w:t>
            </w:r>
          </w:p>
        </w:tc>
        <w:tc>
          <w:tcPr>
            <w:tcW w:w="708" w:type="dxa"/>
            <w:vAlign w:val="center"/>
          </w:tcPr>
          <w:p w:rsidR="005D1918" w:rsidRDefault="005D1918" w:rsidP="00ED6AA7">
            <w:pPr>
              <w:spacing w:line="276" w:lineRule="auto"/>
              <w:jc w:val="center"/>
              <w:rPr>
                <w:rFonts w:ascii="仿宋_GB2312" w:eastAsia="仿宋_GB2312" w:hAnsi="宋体" w:cs="宋体"/>
                <w:szCs w:val="18"/>
              </w:rPr>
            </w:pPr>
            <w:r>
              <w:rPr>
                <w:rFonts w:ascii="仿宋_GB2312" w:eastAsia="仿宋_GB2312" w:hAnsi="宋体" w:cs="宋体" w:hint="eastAsia"/>
                <w:szCs w:val="18"/>
              </w:rPr>
              <w:t>20</w:t>
            </w:r>
          </w:p>
        </w:tc>
        <w:tc>
          <w:tcPr>
            <w:tcW w:w="4111" w:type="dxa"/>
          </w:tcPr>
          <w:p w:rsidR="005D1918" w:rsidRDefault="005D1918" w:rsidP="00ED6AA7">
            <w:pPr>
              <w:spacing w:line="276" w:lineRule="auto"/>
              <w:jc w:val="center"/>
              <w:rPr>
                <w:rFonts w:ascii="仿宋_GB2312" w:eastAsia="仿宋_GB2312" w:hAnsi="宋体" w:cs="宋体"/>
                <w:szCs w:val="18"/>
                <w:lang w:val="zh-CN"/>
              </w:rPr>
            </w:pPr>
            <w:r>
              <w:rPr>
                <w:rFonts w:ascii="仿宋_GB2312" w:eastAsia="仿宋_GB2312" w:hAnsi="宋体" w:cs="宋体" w:hint="eastAsia"/>
                <w:bCs/>
                <w:color w:val="080001"/>
                <w:szCs w:val="18"/>
              </w:rPr>
              <w:t>库房建设要求较高，至少建设一般库房，还需配备业务与技术用房，配备基本的实物保管与观察取样设备等。</w:t>
            </w:r>
          </w:p>
        </w:tc>
      </w:tr>
      <w:tr w:rsidR="005D1918" w:rsidTr="00ED6AA7">
        <w:trPr>
          <w:jc w:val="center"/>
        </w:trPr>
        <w:tc>
          <w:tcPr>
            <w:tcW w:w="1101" w:type="dxa"/>
            <w:vAlign w:val="center"/>
          </w:tcPr>
          <w:p w:rsidR="005D1918" w:rsidRDefault="005D1918" w:rsidP="00ED6AA7">
            <w:pPr>
              <w:spacing w:line="276" w:lineRule="auto"/>
              <w:jc w:val="center"/>
              <w:rPr>
                <w:rFonts w:ascii="仿宋_GB2312" w:eastAsia="仿宋_GB2312" w:hAnsi="宋体" w:cs="宋体"/>
                <w:szCs w:val="18"/>
                <w:lang w:val="zh-CN"/>
              </w:rPr>
            </w:pPr>
            <w:r>
              <w:rPr>
                <w:rFonts w:ascii="仿宋_GB2312" w:eastAsia="仿宋_GB2312" w:hAnsi="宋体" w:cs="宋体" w:hint="eastAsia"/>
                <w:szCs w:val="18"/>
                <w:lang w:val="zh-CN"/>
              </w:rPr>
              <w:t>甲级资质单位</w:t>
            </w:r>
          </w:p>
        </w:tc>
        <w:tc>
          <w:tcPr>
            <w:tcW w:w="1134" w:type="dxa"/>
            <w:vAlign w:val="center"/>
          </w:tcPr>
          <w:p w:rsidR="005D1918" w:rsidRDefault="005D1918" w:rsidP="00ED6AA7">
            <w:pPr>
              <w:spacing w:line="276" w:lineRule="auto"/>
              <w:jc w:val="center"/>
              <w:rPr>
                <w:rFonts w:ascii="仿宋_GB2312" w:eastAsia="仿宋_GB2312" w:hAnsi="宋体" w:cs="宋体"/>
                <w:szCs w:val="18"/>
                <w:lang w:val="zh-CN"/>
              </w:rPr>
            </w:pPr>
            <w:r>
              <w:rPr>
                <w:rFonts w:ascii="仿宋_GB2312" w:eastAsia="仿宋_GB2312" w:hAnsi="宋体" w:cs="宋体" w:hint="eastAsia"/>
                <w:szCs w:val="18"/>
                <w:lang w:val="zh-CN"/>
              </w:rPr>
              <w:t>参照乙级</w:t>
            </w:r>
          </w:p>
        </w:tc>
        <w:tc>
          <w:tcPr>
            <w:tcW w:w="1134" w:type="dxa"/>
            <w:vAlign w:val="center"/>
          </w:tcPr>
          <w:p w:rsidR="005D1918" w:rsidRDefault="005D1918" w:rsidP="00ED6AA7">
            <w:pPr>
              <w:spacing w:line="276" w:lineRule="auto"/>
              <w:jc w:val="center"/>
              <w:rPr>
                <w:rFonts w:ascii="仿宋_GB2312" w:eastAsia="仿宋_GB2312" w:hAnsi="宋体" w:cs="宋体"/>
                <w:szCs w:val="18"/>
              </w:rPr>
            </w:pPr>
            <w:r>
              <w:rPr>
                <w:rFonts w:ascii="仿宋_GB2312" w:eastAsia="仿宋_GB2312" w:hAnsi="宋体" w:cs="宋体" w:hint="eastAsia"/>
                <w:szCs w:val="18"/>
              </w:rPr>
              <w:t>5万米</w:t>
            </w:r>
          </w:p>
        </w:tc>
        <w:tc>
          <w:tcPr>
            <w:tcW w:w="708" w:type="dxa"/>
            <w:vAlign w:val="center"/>
          </w:tcPr>
          <w:p w:rsidR="005D1918" w:rsidRDefault="005D1918" w:rsidP="00ED6AA7">
            <w:pPr>
              <w:spacing w:line="276" w:lineRule="auto"/>
              <w:jc w:val="center"/>
              <w:rPr>
                <w:rFonts w:ascii="仿宋_GB2312" w:eastAsia="仿宋_GB2312" w:hAnsi="宋体" w:cs="宋体"/>
                <w:szCs w:val="18"/>
              </w:rPr>
            </w:pPr>
            <w:r>
              <w:rPr>
                <w:rFonts w:ascii="仿宋_GB2312" w:eastAsia="仿宋_GB2312" w:hAnsi="宋体" w:cs="宋体" w:hint="eastAsia"/>
                <w:szCs w:val="18"/>
              </w:rPr>
              <w:t>3</w:t>
            </w:r>
          </w:p>
        </w:tc>
        <w:tc>
          <w:tcPr>
            <w:tcW w:w="4111" w:type="dxa"/>
          </w:tcPr>
          <w:p w:rsidR="005D1918" w:rsidRDefault="005D1918" w:rsidP="00ED6AA7">
            <w:pPr>
              <w:spacing w:line="276" w:lineRule="auto"/>
              <w:jc w:val="center"/>
              <w:rPr>
                <w:rFonts w:ascii="仿宋_GB2312" w:eastAsia="仿宋_GB2312" w:hAnsi="宋体" w:cs="宋体"/>
                <w:szCs w:val="18"/>
                <w:lang w:val="zh-CN"/>
              </w:rPr>
            </w:pPr>
            <w:r>
              <w:rPr>
                <w:rFonts w:ascii="仿宋_GB2312" w:eastAsia="仿宋_GB2312" w:hAnsi="宋体" w:cs="宋体" w:hint="eastAsia"/>
                <w:szCs w:val="18"/>
                <w:lang w:val="zh-CN"/>
              </w:rPr>
              <w:t>满足基本的库房“八防”要求。</w:t>
            </w:r>
          </w:p>
        </w:tc>
      </w:tr>
    </w:tbl>
    <w:p w:rsidR="006A69C3" w:rsidRDefault="005D1918" w:rsidP="001F5D92">
      <w:pPr>
        <w:pStyle w:val="a8"/>
        <w:spacing w:before="0" w:beforeAutospacing="0" w:after="0" w:afterAutospacing="0" w:line="360" w:lineRule="auto"/>
        <w:ind w:firstLineChars="200" w:firstLine="562"/>
        <w:jc w:val="both"/>
        <w:rPr>
          <w:rFonts w:ascii="仿宋_GB2312" w:eastAsia="仿宋_GB2312" w:cstheme="minorBidi"/>
          <w:b/>
          <w:bCs/>
          <w:kern w:val="2"/>
          <w:sz w:val="28"/>
          <w:szCs w:val="28"/>
        </w:rPr>
      </w:pPr>
      <w:r>
        <w:rPr>
          <w:rFonts w:ascii="仿宋_GB2312" w:eastAsia="仿宋_GB2312" w:cstheme="minorBidi" w:hint="eastAsia"/>
          <w:b/>
          <w:bCs/>
          <w:kern w:val="2"/>
          <w:sz w:val="28"/>
          <w:szCs w:val="28"/>
        </w:rPr>
        <w:lastRenderedPageBreak/>
        <w:t>3.</w:t>
      </w:r>
      <w:r w:rsidR="002E165B">
        <w:rPr>
          <w:rFonts w:ascii="仿宋_GB2312" w:eastAsia="仿宋_GB2312" w:cstheme="minorBidi" w:hint="eastAsia"/>
          <w:b/>
          <w:bCs/>
          <w:kern w:val="2"/>
          <w:sz w:val="28"/>
          <w:szCs w:val="28"/>
        </w:rPr>
        <w:t>实物地质资料可因地制宜，分散保管</w:t>
      </w:r>
      <w:r w:rsidR="00F52B85">
        <w:rPr>
          <w:rFonts w:ascii="仿宋_GB2312" w:eastAsia="仿宋_GB2312" w:cstheme="minorBidi" w:hint="eastAsia"/>
          <w:b/>
          <w:bCs/>
          <w:kern w:val="2"/>
          <w:sz w:val="28"/>
          <w:szCs w:val="28"/>
        </w:rPr>
        <w:t>。</w:t>
      </w:r>
    </w:p>
    <w:p w:rsidR="006A69C3" w:rsidRDefault="002E165B">
      <w:pPr>
        <w:pStyle w:val="a8"/>
        <w:spacing w:before="0" w:beforeAutospacing="0" w:after="0" w:afterAutospacing="0" w:line="360" w:lineRule="auto"/>
        <w:ind w:firstLineChars="200" w:firstLine="560"/>
        <w:jc w:val="both"/>
        <w:rPr>
          <w:rFonts w:ascii="仿宋_GB2312" w:eastAsia="仿宋_GB2312" w:cstheme="minorBidi"/>
          <w:kern w:val="2"/>
          <w:sz w:val="28"/>
          <w:szCs w:val="28"/>
        </w:rPr>
      </w:pPr>
      <w:r>
        <w:rPr>
          <w:rFonts w:ascii="仿宋_GB2312" w:eastAsia="仿宋_GB2312" w:cstheme="minorBidi" w:hint="eastAsia"/>
          <w:kern w:val="2"/>
          <w:sz w:val="28"/>
          <w:szCs w:val="28"/>
        </w:rPr>
        <w:t>实物地质资料保管要因地制宜，在分级保管，落实保管职责分工的基础上，可充分依托基层地勘单位力量，就近开展保管和服务工作。Ⅰ类、Ⅱ类实物地质资料虽然在保管职责上，分别由国家级馆藏机构和省级馆藏机构负责接收、验收和保管，但均可采取委托等方式，就近保管在符合《实物地质资料馆藏建设要求（试行）》（附件6，以下简称《馆藏要求》）的保管单位。鼓励有关地勘单位及矿山企业等参与保管工作。</w:t>
      </w:r>
    </w:p>
    <w:p w:rsidR="006A69C3" w:rsidRDefault="002E165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Ⅰ类实物地质资料，其保管类似于国家一级文物，既可以保管在国家馆（类似于故宫博物院），也可以保管在省级馆（类似于省博物馆），还可以保管在符合要求的地勘单位（类似于民间博物馆）；Ⅱ类实物地质资料可以保管在省级馆（类似于省博物馆），还可以保管在符合要求的地勘单位（类似于民间博物馆）；Ⅲ类实物地质资料由汇交人</w:t>
      </w:r>
      <w:r w:rsidR="00BC02BD">
        <w:rPr>
          <w:rFonts w:ascii="仿宋_GB2312" w:eastAsia="仿宋_GB2312" w:hAnsi="宋体" w:hint="eastAsia"/>
          <w:sz w:val="28"/>
          <w:szCs w:val="28"/>
        </w:rPr>
        <w:t>自愿保管</w:t>
      </w:r>
      <w:r>
        <w:rPr>
          <w:rFonts w:ascii="仿宋_GB2312" w:eastAsia="仿宋_GB2312" w:hAnsi="宋体" w:hint="eastAsia"/>
          <w:sz w:val="28"/>
          <w:szCs w:val="28"/>
        </w:rPr>
        <w:t>（图</w:t>
      </w:r>
      <w:r w:rsidR="00237F9B">
        <w:rPr>
          <w:rFonts w:ascii="仿宋_GB2312" w:eastAsia="仿宋_GB2312" w:hAnsi="宋体" w:hint="eastAsia"/>
          <w:sz w:val="28"/>
          <w:szCs w:val="28"/>
        </w:rPr>
        <w:t>2</w:t>
      </w:r>
      <w:r>
        <w:rPr>
          <w:rFonts w:ascii="仿宋_GB2312" w:eastAsia="仿宋_GB2312" w:hAnsi="宋体" w:hint="eastAsia"/>
          <w:sz w:val="28"/>
          <w:szCs w:val="28"/>
        </w:rPr>
        <w:t>）。以这种方式，最大限度地使全社会的实物</w:t>
      </w:r>
      <w:r w:rsidR="00BE6E70">
        <w:rPr>
          <w:rFonts w:ascii="仿宋_GB2312" w:eastAsia="仿宋_GB2312" w:hAnsi="宋体" w:hint="eastAsia"/>
          <w:sz w:val="28"/>
          <w:szCs w:val="28"/>
        </w:rPr>
        <w:t>地质资料</w:t>
      </w:r>
      <w:r>
        <w:rPr>
          <w:rFonts w:ascii="仿宋_GB2312" w:eastAsia="仿宋_GB2312" w:hAnsi="宋体" w:hint="eastAsia"/>
          <w:sz w:val="28"/>
          <w:szCs w:val="28"/>
        </w:rPr>
        <w:t>库房，能够保管最为珍贵、最重要的实物地质资料，提高资料保管能力与效果。</w:t>
      </w:r>
    </w:p>
    <w:p w:rsidR="006A69C3" w:rsidRDefault="000A1CC6">
      <w:pPr>
        <w:spacing w:line="360" w:lineRule="auto"/>
        <w:rPr>
          <w:rFonts w:ascii="仿宋_GB2312" w:eastAsia="仿宋_GB2312" w:hAnsi="宋体"/>
          <w:sz w:val="28"/>
          <w:szCs w:val="28"/>
        </w:rPr>
      </w:pPr>
      <w:r>
        <w:rPr>
          <w:rFonts w:ascii="仿宋_GB2312" w:eastAsia="仿宋_GB2312" w:hAnsi="宋体"/>
          <w:noProof/>
          <w:sz w:val="28"/>
          <w:szCs w:val="28"/>
        </w:rPr>
        <w:pict>
          <v:group id="组合 44" o:spid="_x0000_s2105" style="position:absolute;left:0;text-align:left;margin-left:-12.1pt;margin-top:7.75pt;width:416.65pt;height:131.6pt;z-index:251678720" coordsize="8333,2632">
            <v:shapetype id="_x0000_t202" coordsize="21600,21600" o:spt="202" path="m,l,21600r21600,l21600,xe">
              <v:stroke joinstyle="miter"/>
              <v:path gradientshapeok="t" o:connecttype="rect"/>
            </v:shapetype>
            <v:shape id="文本框 67" o:spid="_x0000_s2106" type="#_x0000_t202" style="position:absolute;left:1526;top:55;width:1050;height:518">
              <v:textbox>
                <w:txbxContent>
                  <w:p w:rsidR="00766429" w:rsidRDefault="00766429" w:rsidP="00A07628">
                    <w:pPr>
                      <w:jc w:val="center"/>
                    </w:pPr>
                    <w:r>
                      <w:rPr>
                        <w:rFonts w:hint="eastAsia"/>
                      </w:rPr>
                      <w:t>国家库</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25" o:spid="_x0000_s2107" type="#_x0000_t88" style="position:absolute;left:1946;top:-748;width:260;height:3064;rotation:270" fillcolor="#9cbee0">
              <v:fill color2="#bbd5f0" type="gradient">
                <o:fill v:ext="view" type="gradientUnscaled"/>
              </v:fill>
            </v:shape>
            <v:shape id="文本框 24" o:spid="_x0000_s2108" type="#_x0000_t202" style="position:absolute;left:82;top:1078;width:1159;height:518">
              <v:textbox>
                <w:txbxContent>
                  <w:p w:rsidR="00766429" w:rsidRDefault="00766429" w:rsidP="00A07628">
                    <w:pPr>
                      <w:jc w:val="center"/>
                    </w:pPr>
                    <w:r>
                      <w:rPr>
                        <w:rFonts w:hint="eastAsia"/>
                      </w:rPr>
                      <w:t>省级库</w:t>
                    </w:r>
                    <w:r>
                      <w:rPr>
                        <w:rFonts w:hint="eastAsia"/>
                      </w:rPr>
                      <w:t>1</w:t>
                    </w:r>
                  </w:p>
                </w:txbxContent>
              </v:textbox>
            </v:shape>
            <v:shape id="文本框 24" o:spid="_x0000_s2109" type="#_x0000_t202" style="position:absolute;left:1487;top:1092;width:1159;height:518">
              <v:textbox>
                <w:txbxContent>
                  <w:p w:rsidR="00766429" w:rsidRDefault="00766429" w:rsidP="00A07628">
                    <w:pPr>
                      <w:jc w:val="center"/>
                    </w:pPr>
                    <w:r>
                      <w:rPr>
                        <w:rFonts w:hint="eastAsia"/>
                      </w:rPr>
                      <w:t>省级库</w:t>
                    </w:r>
                    <w:r>
                      <w:rPr>
                        <w:rFonts w:hint="eastAsia"/>
                      </w:rPr>
                      <w:t>2</w:t>
                    </w:r>
                  </w:p>
                </w:txbxContent>
              </v:textbox>
            </v:shape>
            <v:shape id="文本框 24" o:spid="_x0000_s2110" type="#_x0000_t202" style="position:absolute;left:2878;top:1092;width:1159;height:518">
              <v:textbox>
                <w:txbxContent>
                  <w:p w:rsidR="00766429" w:rsidRDefault="00766429" w:rsidP="00A07628">
                    <w:pPr>
                      <w:jc w:val="center"/>
                    </w:pPr>
                    <w:r>
                      <w:rPr>
                        <w:rFonts w:hint="eastAsia"/>
                      </w:rPr>
                      <w:t>省级库</w:t>
                    </w:r>
                    <w:r>
                      <w:rPr>
                        <w:rFonts w:hint="eastAsia"/>
                      </w:rPr>
                      <w:t>n</w:t>
                    </w:r>
                  </w:p>
                </w:txbxContent>
              </v:textbox>
            </v:shape>
            <v:shape id="右大括号 25" o:spid="_x0000_s2111" type="#_x0000_t88" style="position:absolute;left:1946;top:316;width:260;height:3064;rotation:270" fillcolor="#9cbee0">
              <v:fill color2="#bbd5f0" type="gradient">
                <o:fill v:ext="view" type="gradientUnscaled"/>
              </v:fill>
            </v:shape>
            <v:shape id="文本框 24" o:spid="_x0000_s2112" type="#_x0000_t202" style="position:absolute;top:2100;width:1159;height:518">
              <v:textbox>
                <w:txbxContent>
                  <w:p w:rsidR="00766429" w:rsidRDefault="00766429" w:rsidP="00A07628">
                    <w:pPr>
                      <w:jc w:val="center"/>
                    </w:pPr>
                    <w:r>
                      <w:rPr>
                        <w:rFonts w:hint="eastAsia"/>
                      </w:rPr>
                      <w:t>基层库</w:t>
                    </w:r>
                    <w:r>
                      <w:rPr>
                        <w:rFonts w:hint="eastAsia"/>
                      </w:rPr>
                      <w:t>1</w:t>
                    </w:r>
                  </w:p>
                </w:txbxContent>
              </v:textbox>
            </v:shape>
            <v:shape id="文本框 24" o:spid="_x0000_s2113" type="#_x0000_t202" style="position:absolute;left:1405;top:2114;width:1159;height:518">
              <v:textbox>
                <w:txbxContent>
                  <w:p w:rsidR="00766429" w:rsidRDefault="00766429" w:rsidP="00A07628">
                    <w:pPr>
                      <w:jc w:val="center"/>
                    </w:pPr>
                    <w:r>
                      <w:rPr>
                        <w:rFonts w:hint="eastAsia"/>
                      </w:rPr>
                      <w:t>基层库</w:t>
                    </w:r>
                    <w:r>
                      <w:rPr>
                        <w:rFonts w:hint="eastAsia"/>
                      </w:rPr>
                      <w:t>2</w:t>
                    </w:r>
                  </w:p>
                </w:txbxContent>
              </v:textbox>
            </v:shape>
            <v:shape id="文本框 24" o:spid="_x0000_s2114" type="#_x0000_t202" style="position:absolute;left:2796;top:2114;width:1159;height:518">
              <v:textbox>
                <w:txbxContent>
                  <w:p w:rsidR="00766429" w:rsidRDefault="00766429" w:rsidP="00A07628">
                    <w:pPr>
                      <w:jc w:val="center"/>
                    </w:pPr>
                    <w:r>
                      <w:rPr>
                        <w:rFonts w:hint="eastAsia"/>
                      </w:rPr>
                      <w:t>基层库</w:t>
                    </w:r>
                    <w:r>
                      <w:rPr>
                        <w:rFonts w:hint="eastAsia"/>
                      </w:rPr>
                      <w:t>n</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箭头 36" o:spid="_x0000_s2115" type="#_x0000_t69" style="position:absolute;left:4080;top:176;width:2319;height:218" filled="f" fillcolor="#9cbee0">
              <v:fill color2="#bbd5f0"/>
            </v:shape>
            <v:shape id="左右箭头 36" o:spid="_x0000_s2116" type="#_x0000_t69" style="position:absolute;left:4053;top:1240;width:2319;height:218" filled="f" fillcolor="#9cbee0">
              <v:fill color2="#bbd5f0"/>
            </v:shape>
            <v:shape id="左右箭头 36" o:spid="_x0000_s2117" type="#_x0000_t69" style="position:absolute;left:4135;top:2221;width:2319;height:218" filled="f" fillcolor="#9cbee0">
              <v:fill color2="#bbd5f0"/>
            </v:shape>
            <v:shape id="文本框 24" o:spid="_x0000_s2118" type="#_x0000_t202" style="position:absolute;left:6426;width:1867;height:518">
              <v:textbox>
                <w:txbxContent>
                  <w:p w:rsidR="00766429" w:rsidRDefault="00766429" w:rsidP="00A07628">
                    <w:pPr>
                      <w:jc w:val="center"/>
                      <w:rPr>
                        <w:szCs w:val="21"/>
                      </w:rPr>
                    </w:pPr>
                    <w:r>
                      <w:rPr>
                        <w:rFonts w:hint="eastAsia"/>
                        <w:szCs w:val="21"/>
                        <w:lang w:val="zh-CN"/>
                      </w:rPr>
                      <w:t>Ⅰ类</w:t>
                    </w:r>
                  </w:p>
                </w:txbxContent>
              </v:textbox>
            </v:shape>
            <v:shape id="文本框 24" o:spid="_x0000_s2119" type="#_x0000_t202" style="position:absolute;left:6424;top:982;width:1868;height:518">
              <v:textbox>
                <w:txbxContent>
                  <w:p w:rsidR="00766429" w:rsidRDefault="00766429" w:rsidP="00A07628">
                    <w:pPr>
                      <w:jc w:val="center"/>
                      <w:rPr>
                        <w:szCs w:val="21"/>
                      </w:rPr>
                    </w:pPr>
                    <w:r>
                      <w:rPr>
                        <w:rFonts w:hint="eastAsia"/>
                        <w:szCs w:val="21"/>
                        <w:lang w:val="zh-CN"/>
                      </w:rPr>
                      <w:t>Ⅰ、Ⅱ类</w:t>
                    </w:r>
                  </w:p>
                </w:txbxContent>
              </v:textbox>
            </v:shape>
            <v:shape id="文本框 24" o:spid="_x0000_s2120" type="#_x0000_t202" style="position:absolute;left:6465;top:2005;width:1868;height:518">
              <v:textbox>
                <w:txbxContent>
                  <w:p w:rsidR="00766429" w:rsidRDefault="00766429" w:rsidP="00A07628">
                    <w:pPr>
                      <w:jc w:val="center"/>
                      <w:rPr>
                        <w:szCs w:val="21"/>
                      </w:rPr>
                    </w:pPr>
                    <w:r>
                      <w:rPr>
                        <w:rFonts w:hint="eastAsia"/>
                        <w:szCs w:val="21"/>
                        <w:lang w:val="zh-CN"/>
                      </w:rPr>
                      <w:t>Ⅰ、Ⅱ、Ⅲ类</w:t>
                    </w:r>
                  </w:p>
                  <w:p w:rsidR="00766429" w:rsidRDefault="00766429" w:rsidP="00A07628">
                    <w:pPr>
                      <w:jc w:val="center"/>
                      <w:rPr>
                        <w:szCs w:val="21"/>
                      </w:rPr>
                    </w:pPr>
                  </w:p>
                </w:txbxContent>
              </v:textbox>
            </v:shape>
          </v:group>
        </w:pict>
      </w:r>
    </w:p>
    <w:p w:rsidR="006A69C3" w:rsidRDefault="006A69C3">
      <w:pPr>
        <w:spacing w:line="360" w:lineRule="auto"/>
        <w:rPr>
          <w:rFonts w:ascii="仿宋_GB2312" w:eastAsia="仿宋_GB2312" w:hAnsi="宋体"/>
          <w:sz w:val="28"/>
          <w:szCs w:val="28"/>
        </w:rPr>
      </w:pPr>
    </w:p>
    <w:p w:rsidR="006A69C3" w:rsidRDefault="006A69C3">
      <w:pPr>
        <w:spacing w:line="360" w:lineRule="auto"/>
        <w:rPr>
          <w:rFonts w:ascii="仿宋_GB2312" w:eastAsia="仿宋_GB2312" w:hAnsi="宋体"/>
          <w:sz w:val="28"/>
          <w:szCs w:val="28"/>
        </w:rPr>
      </w:pPr>
    </w:p>
    <w:p w:rsidR="006A69C3" w:rsidRDefault="006A69C3">
      <w:pPr>
        <w:spacing w:line="360" w:lineRule="auto"/>
        <w:rPr>
          <w:rFonts w:ascii="仿宋_GB2312" w:eastAsia="仿宋_GB2312" w:hAnsi="宋体"/>
          <w:sz w:val="28"/>
          <w:szCs w:val="28"/>
        </w:rPr>
      </w:pPr>
    </w:p>
    <w:p w:rsidR="006A69C3" w:rsidRDefault="006A69C3">
      <w:pPr>
        <w:spacing w:line="360" w:lineRule="auto"/>
        <w:rPr>
          <w:rFonts w:ascii="仿宋_GB2312" w:eastAsia="仿宋_GB2312" w:hAnsi="宋体"/>
          <w:sz w:val="28"/>
          <w:szCs w:val="28"/>
        </w:rPr>
      </w:pPr>
    </w:p>
    <w:p w:rsidR="006A69C3" w:rsidRDefault="002E165B">
      <w:pPr>
        <w:spacing w:line="360" w:lineRule="auto"/>
        <w:jc w:val="center"/>
        <w:rPr>
          <w:rFonts w:ascii="仿宋_GB2312" w:eastAsia="仿宋_GB2312" w:hAnsi="宋体"/>
          <w:b/>
          <w:sz w:val="28"/>
          <w:szCs w:val="28"/>
        </w:rPr>
      </w:pPr>
      <w:r>
        <w:rPr>
          <w:rFonts w:ascii="仿宋_GB2312" w:eastAsia="仿宋_GB2312" w:hAnsi="宋体" w:hint="eastAsia"/>
          <w:b/>
          <w:sz w:val="28"/>
          <w:szCs w:val="28"/>
        </w:rPr>
        <w:t>图</w:t>
      </w:r>
      <w:r w:rsidR="00237F9B">
        <w:rPr>
          <w:rFonts w:ascii="仿宋_GB2312" w:eastAsia="仿宋_GB2312" w:hAnsi="宋体" w:hint="eastAsia"/>
          <w:b/>
          <w:sz w:val="28"/>
          <w:szCs w:val="28"/>
        </w:rPr>
        <w:t xml:space="preserve">2 </w:t>
      </w:r>
      <w:r>
        <w:rPr>
          <w:rFonts w:ascii="仿宋_GB2312" w:eastAsia="仿宋_GB2312" w:hAnsi="宋体" w:hint="eastAsia"/>
          <w:b/>
          <w:sz w:val="28"/>
          <w:szCs w:val="28"/>
        </w:rPr>
        <w:t>实物地质资料分散保管模式图</w:t>
      </w:r>
    </w:p>
    <w:p w:rsidR="006A69C3" w:rsidRDefault="00C772F2" w:rsidP="00891088">
      <w:pPr>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4</w:t>
      </w:r>
      <w:r w:rsidR="002E165B">
        <w:rPr>
          <w:rFonts w:ascii="仿宋_GB2312" w:eastAsia="仿宋_GB2312" w:hAnsi="宋体" w:hint="eastAsia"/>
          <w:b/>
          <w:sz w:val="28"/>
          <w:szCs w:val="28"/>
        </w:rPr>
        <w:t>.为什么可分散保管？</w:t>
      </w:r>
    </w:p>
    <w:p w:rsidR="005D1918" w:rsidRPr="005D1918" w:rsidRDefault="002E165B" w:rsidP="005D1918">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一方面，实物地质资料的数量是海量的，并且主要产生在基层地勘单位，其利用也主要是工作区附近的地勘单位，本着方便利用的原则，其保管要因地制宜，充分依托基层地勘单位力量，就近开展保管和服务工作。另一方面，实物地质资料数量大，仅仅依靠国家馆和31个省级馆，能够保存下来的数量依然十分有限，以I类实物地质资料为例，国家</w:t>
      </w:r>
      <w:proofErr w:type="gramStart"/>
      <w:r>
        <w:rPr>
          <w:rFonts w:ascii="仿宋_GB2312" w:eastAsia="仿宋_GB2312" w:hAnsi="宋体" w:hint="eastAsia"/>
          <w:sz w:val="28"/>
          <w:szCs w:val="28"/>
        </w:rPr>
        <w:t>馆目前</w:t>
      </w:r>
      <w:proofErr w:type="gramEnd"/>
      <w:r>
        <w:rPr>
          <w:rFonts w:ascii="仿宋_GB2312" w:eastAsia="仿宋_GB2312" w:hAnsi="宋体" w:hint="eastAsia"/>
          <w:sz w:val="28"/>
          <w:szCs w:val="28"/>
        </w:rPr>
        <w:t>馆藏容量为60万米，而I类实物地质资料的数量远远超过60万米，因此，需要由部分省级馆和有条件的地勘单位代国家馆保管部分I类实物。</w:t>
      </w:r>
    </w:p>
    <w:p w:rsidR="006A69C3" w:rsidRPr="008E2573" w:rsidRDefault="002E165B" w:rsidP="00426CF2">
      <w:pPr>
        <w:pStyle w:val="a8"/>
        <w:adjustRightInd w:val="0"/>
        <w:snapToGrid w:val="0"/>
        <w:spacing w:before="0" w:beforeAutospacing="0" w:after="0" w:afterAutospacing="0" w:line="360" w:lineRule="auto"/>
        <w:ind w:firstLine="646"/>
        <w:jc w:val="both"/>
        <w:outlineLvl w:val="1"/>
        <w:rPr>
          <w:rFonts w:ascii="仿宋_GB2312" w:eastAsia="仿宋_GB2312" w:cstheme="minorBidi"/>
          <w:b/>
          <w:kern w:val="2"/>
          <w:sz w:val="28"/>
          <w:szCs w:val="28"/>
          <w:shd w:val="pct15" w:color="auto" w:fill="FFFFFF"/>
        </w:rPr>
      </w:pPr>
      <w:bookmarkStart w:id="42" w:name="_Toc466016780"/>
      <w:r w:rsidRPr="008E2573">
        <w:rPr>
          <w:rFonts w:ascii="黑体" w:eastAsia="黑体" w:hAnsi="黑体" w:cstheme="minorBidi" w:hint="eastAsia"/>
          <w:b/>
          <w:kern w:val="2"/>
          <w:sz w:val="28"/>
          <w:szCs w:val="28"/>
          <w:shd w:val="pct15" w:color="auto" w:fill="FFFFFF"/>
        </w:rPr>
        <w:t>第十三条</w:t>
      </w:r>
      <w:r w:rsidRPr="008E2573">
        <w:rPr>
          <w:rFonts w:ascii="仿宋_GB2312" w:eastAsia="仿宋_GB2312" w:cstheme="minorBidi" w:hint="eastAsia"/>
          <w:b/>
          <w:kern w:val="2"/>
          <w:sz w:val="28"/>
          <w:szCs w:val="28"/>
          <w:shd w:val="pct15" w:color="auto" w:fill="FFFFFF"/>
        </w:rPr>
        <w:t xml:space="preserve"> 实物地质资料馆藏机构、受委托保管单位及汇交人应按照《实物地质资料保管要求》（附件7）的规定，妥善保管实物地质资料。</w:t>
      </w:r>
      <w:bookmarkEnd w:id="42"/>
    </w:p>
    <w:p w:rsidR="00013927" w:rsidRPr="008E2573" w:rsidRDefault="002E165B" w:rsidP="00013927">
      <w:pPr>
        <w:pStyle w:val="a8"/>
        <w:adjustRightInd w:val="0"/>
        <w:snapToGrid w:val="0"/>
        <w:spacing w:before="0" w:beforeAutospacing="0" w:after="0" w:afterAutospacing="0" w:line="360" w:lineRule="auto"/>
        <w:ind w:firstLine="645"/>
        <w:jc w:val="both"/>
        <w:rPr>
          <w:rFonts w:ascii="仿宋_GB2312" w:eastAsia="仿宋_GB2312" w:cstheme="minorBidi"/>
          <w:b/>
          <w:kern w:val="2"/>
          <w:sz w:val="28"/>
          <w:szCs w:val="28"/>
          <w:shd w:val="pct15" w:color="auto" w:fill="FFFFFF"/>
        </w:rPr>
      </w:pPr>
      <w:bookmarkStart w:id="43" w:name="OLE_LINK1"/>
      <w:r w:rsidRPr="008E2573">
        <w:rPr>
          <w:rFonts w:ascii="仿宋_GB2312" w:eastAsia="仿宋_GB2312" w:cstheme="minorBidi" w:hint="eastAsia"/>
          <w:b/>
          <w:kern w:val="2"/>
          <w:sz w:val="28"/>
          <w:szCs w:val="28"/>
          <w:shd w:val="pct15" w:color="auto" w:fill="FFFFFF"/>
        </w:rPr>
        <w:t>Ⅰ</w:t>
      </w:r>
      <w:r w:rsidR="00720C69" w:rsidRPr="008E2573">
        <w:rPr>
          <w:rFonts w:ascii="仿宋_GB2312" w:eastAsia="仿宋_GB2312" w:cstheme="minorBidi" w:hint="eastAsia"/>
          <w:b/>
          <w:kern w:val="2"/>
          <w:sz w:val="28"/>
          <w:szCs w:val="28"/>
          <w:shd w:val="pct15" w:color="auto" w:fill="FFFFFF"/>
        </w:rPr>
        <w:t>类、Ⅱ类实物地质资料需要用新产生的更优资料进行替换时，应分别报国土资源实物地质资料中心、省级地质资料馆藏机构</w:t>
      </w:r>
      <w:r w:rsidRPr="008E2573">
        <w:rPr>
          <w:rFonts w:ascii="仿宋_GB2312" w:eastAsia="仿宋_GB2312" w:cstheme="minorBidi" w:hint="eastAsia"/>
          <w:b/>
          <w:kern w:val="2"/>
          <w:sz w:val="28"/>
          <w:szCs w:val="28"/>
          <w:shd w:val="pct15" w:color="auto" w:fill="FFFFFF"/>
        </w:rPr>
        <w:t>组织论证和审定。</w:t>
      </w:r>
      <w:r w:rsidR="00720C69" w:rsidRPr="008E2573">
        <w:rPr>
          <w:rFonts w:ascii="仿宋_GB2312" w:eastAsia="仿宋_GB2312" w:cstheme="minorBidi" w:hint="eastAsia"/>
          <w:b/>
          <w:kern w:val="2"/>
          <w:sz w:val="28"/>
          <w:szCs w:val="28"/>
          <w:shd w:val="pct15" w:color="auto" w:fill="FFFFFF"/>
        </w:rPr>
        <w:t>未按本办法保管实物地质资料，擅自缩减、替换或处置Ⅰ类、Ⅱ类实物地质资料的，按照《地质资料管理条例》第二十二条规定予以处理。</w:t>
      </w:r>
      <w:bookmarkEnd w:id="43"/>
    </w:p>
    <w:p w:rsidR="006A721A" w:rsidRPr="006A721A" w:rsidRDefault="006A721A">
      <w:pPr>
        <w:adjustRightInd w:val="0"/>
        <w:snapToGrid w:val="0"/>
        <w:spacing w:line="360" w:lineRule="auto"/>
        <w:ind w:firstLine="643"/>
        <w:rPr>
          <w:rFonts w:ascii="仿宋_GB2312" w:eastAsia="仿宋_GB2312" w:hAnsi="宋体"/>
          <w:b/>
          <w:sz w:val="28"/>
          <w:szCs w:val="28"/>
        </w:rPr>
      </w:pPr>
      <w:r w:rsidRPr="006A721A">
        <w:rPr>
          <w:rFonts w:ascii="仿宋_GB2312" w:eastAsia="仿宋_GB2312" w:hAnsi="宋体" w:hint="eastAsia"/>
          <w:b/>
          <w:sz w:val="28"/>
          <w:szCs w:val="28"/>
        </w:rPr>
        <w:t>1.关于实物地质资料保管问题</w:t>
      </w:r>
      <w:r w:rsidR="00C772F2">
        <w:rPr>
          <w:rFonts w:ascii="仿宋_GB2312" w:eastAsia="仿宋_GB2312" w:hAnsi="宋体" w:hint="eastAsia"/>
          <w:b/>
          <w:sz w:val="28"/>
          <w:szCs w:val="28"/>
        </w:rPr>
        <w:t>。</w:t>
      </w:r>
    </w:p>
    <w:p w:rsidR="00013927" w:rsidRDefault="00013927">
      <w:pPr>
        <w:adjustRightInd w:val="0"/>
        <w:snapToGrid w:val="0"/>
        <w:spacing w:line="360" w:lineRule="auto"/>
        <w:ind w:firstLine="643"/>
        <w:rPr>
          <w:rFonts w:ascii="仿宋_GB2312" w:eastAsia="仿宋_GB2312" w:hAnsi="宋体"/>
          <w:sz w:val="28"/>
          <w:szCs w:val="28"/>
        </w:rPr>
      </w:pPr>
      <w:r w:rsidRPr="00013927">
        <w:rPr>
          <w:rFonts w:ascii="仿宋_GB2312" w:eastAsia="仿宋_GB2312" w:hAnsi="宋体" w:hint="eastAsia"/>
          <w:sz w:val="28"/>
          <w:szCs w:val="28"/>
        </w:rPr>
        <w:t>实物地质资料的保管在方式上分为“入库保管”和</w:t>
      </w:r>
      <w:r w:rsidR="005D1918">
        <w:rPr>
          <w:rFonts w:ascii="仿宋_GB2312" w:eastAsia="仿宋_GB2312" w:hAnsi="宋体" w:hint="eastAsia"/>
          <w:sz w:val="28"/>
          <w:szCs w:val="28"/>
        </w:rPr>
        <w:t>“</w:t>
      </w:r>
      <w:r w:rsidRPr="00013927">
        <w:rPr>
          <w:rFonts w:ascii="仿宋_GB2312" w:eastAsia="仿宋_GB2312" w:hAnsi="宋体" w:hint="eastAsia"/>
          <w:sz w:val="28"/>
          <w:szCs w:val="28"/>
        </w:rPr>
        <w:t>埋藏保管</w:t>
      </w:r>
      <w:r w:rsidR="005D1918">
        <w:rPr>
          <w:rFonts w:ascii="仿宋_GB2312" w:eastAsia="仿宋_GB2312" w:hAnsi="宋体" w:hint="eastAsia"/>
          <w:sz w:val="28"/>
          <w:szCs w:val="28"/>
        </w:rPr>
        <w:t>”</w:t>
      </w:r>
      <w:r w:rsidRPr="00013927">
        <w:rPr>
          <w:rFonts w:ascii="仿宋_GB2312" w:eastAsia="仿宋_GB2312" w:hAnsi="宋体" w:hint="eastAsia"/>
          <w:sz w:val="28"/>
          <w:szCs w:val="28"/>
        </w:rPr>
        <w:t>。入库保管不难理解，埋藏也是一种保管方式，</w:t>
      </w:r>
      <w:r>
        <w:rPr>
          <w:rFonts w:ascii="仿宋_GB2312" w:eastAsia="仿宋_GB2312" w:hAnsi="宋体" w:hint="eastAsia"/>
          <w:sz w:val="28"/>
          <w:szCs w:val="28"/>
        </w:rPr>
        <w:t>一般入库保管可确保实物性状的长期安全、稳定，针对需要长期保管的实物地质资料；埋藏保管可确保实物在短期内可恢复，因此一般用于实物的短期保管。埋藏</w:t>
      </w:r>
      <w:proofErr w:type="gramStart"/>
      <w:r>
        <w:rPr>
          <w:rFonts w:ascii="仿宋_GB2312" w:eastAsia="仿宋_GB2312" w:hAnsi="宋体" w:hint="eastAsia"/>
          <w:sz w:val="28"/>
          <w:szCs w:val="28"/>
        </w:rPr>
        <w:t>保管受</w:t>
      </w:r>
      <w:proofErr w:type="gramEnd"/>
      <w:r>
        <w:rPr>
          <w:rFonts w:ascii="仿宋_GB2312" w:eastAsia="仿宋_GB2312" w:hAnsi="宋体" w:hint="eastAsia"/>
          <w:sz w:val="28"/>
          <w:szCs w:val="28"/>
        </w:rPr>
        <w:t>自然环境影响较大，比较适用于西部干旱地区和高海拔、寒冷地区，我国东部、中部、南部等温暖、湿润地区不适宜采用埋藏方</w:t>
      </w:r>
      <w:r>
        <w:rPr>
          <w:rFonts w:ascii="仿宋_GB2312" w:eastAsia="仿宋_GB2312" w:hAnsi="宋体" w:hint="eastAsia"/>
          <w:sz w:val="28"/>
          <w:szCs w:val="28"/>
        </w:rPr>
        <w:lastRenderedPageBreak/>
        <w:t>式保管。</w:t>
      </w:r>
    </w:p>
    <w:p w:rsidR="006A721A" w:rsidRPr="006A721A" w:rsidRDefault="006A721A">
      <w:pPr>
        <w:adjustRightInd w:val="0"/>
        <w:snapToGrid w:val="0"/>
        <w:spacing w:line="360" w:lineRule="auto"/>
        <w:ind w:firstLine="643"/>
        <w:rPr>
          <w:rFonts w:ascii="仿宋_GB2312" w:eastAsia="仿宋_GB2312" w:hAnsi="宋体"/>
          <w:b/>
          <w:sz w:val="28"/>
          <w:szCs w:val="28"/>
        </w:rPr>
      </w:pPr>
      <w:r w:rsidRPr="006A721A">
        <w:rPr>
          <w:rFonts w:ascii="仿宋_GB2312" w:eastAsia="仿宋_GB2312" w:hAnsi="宋体" w:hint="eastAsia"/>
          <w:b/>
          <w:sz w:val="28"/>
          <w:szCs w:val="28"/>
        </w:rPr>
        <w:t>2.关于</w:t>
      </w:r>
      <w:r w:rsidRPr="006A721A">
        <w:rPr>
          <w:rFonts w:ascii="仿宋_GB2312" w:eastAsia="仿宋_GB2312" w:hint="eastAsia"/>
          <w:b/>
          <w:sz w:val="28"/>
          <w:szCs w:val="28"/>
        </w:rPr>
        <w:t>Ⅰ类、Ⅱ类实物地质资料的处置问题</w:t>
      </w:r>
      <w:r w:rsidR="00C772F2">
        <w:rPr>
          <w:rFonts w:ascii="仿宋_GB2312" w:eastAsia="仿宋_GB2312" w:hint="eastAsia"/>
          <w:b/>
          <w:sz w:val="28"/>
          <w:szCs w:val="28"/>
        </w:rPr>
        <w:t>。</w:t>
      </w:r>
    </w:p>
    <w:p w:rsidR="006A721A" w:rsidRDefault="006A721A">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实物地质资料处置包括替换、缩减和清除等。</w:t>
      </w:r>
      <w:r w:rsidRPr="006A721A">
        <w:rPr>
          <w:rFonts w:ascii="仿宋_GB2312" w:eastAsia="仿宋_GB2312" w:hAnsi="宋体" w:hint="eastAsia"/>
          <w:sz w:val="28"/>
          <w:szCs w:val="28"/>
        </w:rPr>
        <w:t>Ⅰ类、Ⅱ类实物地质资料需要用新产生的更优资料进行替换时，应分别报国土资源实物地质资料中心、省级地质资料馆藏机构组织论证和审定。对于私自处置实物地质资料的，</w:t>
      </w:r>
      <w:r>
        <w:rPr>
          <w:rFonts w:ascii="仿宋_GB2312" w:eastAsia="仿宋_GB2312" w:hAnsi="宋体" w:hint="eastAsia"/>
          <w:sz w:val="28"/>
          <w:szCs w:val="28"/>
        </w:rPr>
        <w:t>按照</w:t>
      </w:r>
      <w:r w:rsidRPr="006A721A">
        <w:rPr>
          <w:rFonts w:ascii="仿宋_GB2312" w:eastAsia="仿宋_GB2312" w:hAnsi="宋体" w:hint="eastAsia"/>
          <w:sz w:val="28"/>
          <w:szCs w:val="28"/>
        </w:rPr>
        <w:t>《地质资料管理条例》第二十二条规定</w:t>
      </w:r>
      <w:r>
        <w:rPr>
          <w:rFonts w:ascii="仿宋_GB2312" w:eastAsia="仿宋_GB2312" w:hAnsi="宋体" w:hint="eastAsia"/>
          <w:sz w:val="28"/>
          <w:szCs w:val="28"/>
        </w:rPr>
        <w:t>中</w:t>
      </w:r>
      <w:r w:rsidRPr="006A721A">
        <w:rPr>
          <w:rFonts w:ascii="仿宋_GB2312" w:eastAsia="仿宋_GB2312" w:hAnsi="宋体" w:hint="eastAsia"/>
          <w:sz w:val="28"/>
          <w:szCs w:val="28"/>
        </w:rPr>
        <w:t>“不按规定管理</w:t>
      </w:r>
      <w:r>
        <w:rPr>
          <w:rFonts w:ascii="仿宋_GB2312" w:eastAsia="仿宋_GB2312" w:hAnsi="宋体" w:hint="eastAsia"/>
          <w:sz w:val="28"/>
          <w:szCs w:val="28"/>
        </w:rPr>
        <w:t>地质资料，造成地质资料损毁、散失</w:t>
      </w:r>
      <w:r w:rsidRPr="006A721A">
        <w:rPr>
          <w:rFonts w:ascii="仿宋_GB2312" w:eastAsia="仿宋_GB2312" w:hAnsi="宋体" w:hint="eastAsia"/>
          <w:sz w:val="28"/>
          <w:szCs w:val="28"/>
        </w:rPr>
        <w:t>”</w:t>
      </w:r>
      <w:r>
        <w:rPr>
          <w:rFonts w:ascii="仿宋_GB2312" w:eastAsia="仿宋_GB2312" w:hAnsi="宋体" w:hint="eastAsia"/>
          <w:sz w:val="28"/>
          <w:szCs w:val="28"/>
        </w:rPr>
        <w:t>的情况进行处理。</w:t>
      </w:r>
    </w:p>
    <w:p w:rsidR="005D1918" w:rsidRDefault="000A1CC6" w:rsidP="005D1918">
      <w:pPr>
        <w:adjustRightInd w:val="0"/>
        <w:snapToGrid w:val="0"/>
        <w:spacing w:line="360" w:lineRule="auto"/>
        <w:rPr>
          <w:rFonts w:ascii="仿宋_GB2312" w:eastAsia="仿宋_GB2312" w:hAnsi="宋体"/>
          <w:sz w:val="28"/>
          <w:szCs w:val="28"/>
        </w:rPr>
      </w:pPr>
      <w:r>
        <w:rPr>
          <w:rFonts w:ascii="仿宋_GB2312" w:eastAsia="仿宋_GB2312" w:hAnsi="宋体"/>
          <w:sz w:val="28"/>
          <w:szCs w:val="28"/>
        </w:rPr>
      </w:r>
      <w:r>
        <w:rPr>
          <w:rFonts w:ascii="仿宋_GB2312" w:eastAsia="仿宋_GB2312" w:hAnsi="宋体"/>
          <w:sz w:val="28"/>
          <w:szCs w:val="28"/>
        </w:rPr>
        <w:pict>
          <v:rect id="_x0000_s2232" style="width:415.3pt;height:46.2pt;mso-position-horizontal-relative:char;mso-position-vertical-relative:line">
            <v:textbox>
              <w:txbxContent>
                <w:p w:rsidR="005D1918" w:rsidRPr="00126584" w:rsidRDefault="005D1918" w:rsidP="005D1918">
                  <w:pPr>
                    <w:jc w:val="center"/>
                    <w:rPr>
                      <w:rFonts w:ascii="黑体" w:eastAsia="黑体" w:hAnsi="黑体"/>
                      <w:b/>
                      <w:sz w:val="32"/>
                      <w:szCs w:val="32"/>
                    </w:rPr>
                  </w:pPr>
                  <w:r w:rsidRPr="00126584">
                    <w:rPr>
                      <w:rFonts w:ascii="黑体" w:eastAsia="黑体" w:hAnsi="黑体" w:hint="eastAsia"/>
                      <w:b/>
                      <w:sz w:val="32"/>
                      <w:szCs w:val="32"/>
                    </w:rPr>
                    <w:t>第</w:t>
                  </w:r>
                  <w:r>
                    <w:rPr>
                      <w:rFonts w:ascii="黑体" w:eastAsia="黑体" w:hAnsi="黑体" w:hint="eastAsia"/>
                      <w:b/>
                      <w:sz w:val="32"/>
                      <w:szCs w:val="32"/>
                    </w:rPr>
                    <w:t>十四条、十五条为实物地质资料服务相关要求</w:t>
                  </w:r>
                  <w:r w:rsidRPr="00126584">
                    <w:rPr>
                      <w:rFonts w:ascii="黑体" w:eastAsia="黑体" w:hAnsi="黑体" w:hint="eastAsia"/>
                      <w:b/>
                      <w:sz w:val="32"/>
                      <w:szCs w:val="32"/>
                    </w:rPr>
                    <w:t>。</w:t>
                  </w:r>
                </w:p>
              </w:txbxContent>
            </v:textbox>
            <w10:wrap type="none"/>
            <w10:anchorlock/>
          </v:rect>
        </w:pict>
      </w:r>
    </w:p>
    <w:p w:rsidR="006A69C3" w:rsidRPr="008E2573" w:rsidRDefault="002E165B" w:rsidP="006A721A">
      <w:pPr>
        <w:autoSpaceDE w:val="0"/>
        <w:autoSpaceDN w:val="0"/>
        <w:adjustRightInd w:val="0"/>
        <w:snapToGrid w:val="0"/>
        <w:spacing w:line="360" w:lineRule="auto"/>
        <w:ind w:firstLine="646"/>
        <w:outlineLvl w:val="1"/>
        <w:rPr>
          <w:rFonts w:ascii="仿宋_GB2312" w:eastAsia="仿宋_GB2312" w:hAnsi="宋体"/>
          <w:b/>
          <w:sz w:val="28"/>
          <w:szCs w:val="28"/>
          <w:shd w:val="pct15" w:color="auto" w:fill="FFFFFF"/>
          <w:lang w:val="zh-CN"/>
        </w:rPr>
      </w:pPr>
      <w:bookmarkStart w:id="44" w:name="_Toc466016781"/>
      <w:r w:rsidRPr="008E2573">
        <w:rPr>
          <w:rFonts w:ascii="黑体" w:eastAsia="黑体" w:hAnsi="黑体" w:cs="黑体" w:hint="eastAsia"/>
          <w:b/>
          <w:sz w:val="28"/>
          <w:szCs w:val="28"/>
          <w:shd w:val="pct15" w:color="auto" w:fill="FFFFFF"/>
          <w:lang w:val="zh-CN"/>
        </w:rPr>
        <w:t>第十四条</w:t>
      </w:r>
      <w:r w:rsidRPr="008E2573">
        <w:rPr>
          <w:rFonts w:ascii="黑体" w:eastAsia="黑体" w:hAnsi="黑体" w:cs="黑体" w:hint="eastAsia"/>
          <w:b/>
          <w:sz w:val="28"/>
          <w:szCs w:val="28"/>
          <w:shd w:val="pct15" w:color="auto" w:fill="FFFFFF"/>
        </w:rPr>
        <w:t xml:space="preserve"> </w:t>
      </w:r>
      <w:r w:rsidRPr="008E2573">
        <w:rPr>
          <w:rFonts w:ascii="仿宋_GB2312" w:eastAsia="仿宋_GB2312" w:hAnsi="宋体" w:hint="eastAsia"/>
          <w:b/>
          <w:sz w:val="28"/>
          <w:szCs w:val="28"/>
          <w:shd w:val="pct15" w:color="auto" w:fill="FFFFFF"/>
          <w:lang w:val="zh-CN"/>
        </w:rPr>
        <w:t>国土资源主管部门应建立和完善服务机制，强化监督检查，提高实物地质资料社会化服务能力。</w:t>
      </w:r>
      <w:bookmarkEnd w:id="44"/>
    </w:p>
    <w:p w:rsidR="006A69C3" w:rsidRPr="008E2573" w:rsidRDefault="002E165B">
      <w:pPr>
        <w:autoSpaceDE w:val="0"/>
        <w:autoSpaceDN w:val="0"/>
        <w:adjustRightInd w:val="0"/>
        <w:snapToGrid w:val="0"/>
        <w:spacing w:line="360" w:lineRule="auto"/>
        <w:ind w:firstLine="645"/>
        <w:rPr>
          <w:rFonts w:ascii="仿宋_GB2312" w:eastAsia="仿宋_GB2312" w:hAnsi="宋体"/>
          <w:b/>
          <w:sz w:val="28"/>
          <w:szCs w:val="28"/>
          <w:shd w:val="pct15" w:color="auto" w:fill="FFFFFF"/>
          <w:lang w:val="zh-CN"/>
        </w:rPr>
      </w:pPr>
      <w:r w:rsidRPr="008E2573">
        <w:rPr>
          <w:rFonts w:ascii="仿宋_GB2312" w:eastAsia="仿宋_GB2312" w:hAnsi="宋体" w:hint="eastAsia"/>
          <w:b/>
          <w:sz w:val="28"/>
          <w:szCs w:val="28"/>
          <w:shd w:val="pct15" w:color="auto" w:fill="FFFFFF"/>
          <w:lang w:val="zh-CN"/>
        </w:rPr>
        <w:t>实物地质资料馆藏机构和受委托保管单位应积极向社会提供公益性服务，依照规定收取工本费；提供非公益性服务的，按有关规定执行。</w:t>
      </w:r>
    </w:p>
    <w:p w:rsidR="006A69C3" w:rsidRPr="008E2573" w:rsidRDefault="002E165B">
      <w:pPr>
        <w:autoSpaceDE w:val="0"/>
        <w:autoSpaceDN w:val="0"/>
        <w:adjustRightInd w:val="0"/>
        <w:snapToGrid w:val="0"/>
        <w:spacing w:line="360" w:lineRule="auto"/>
        <w:ind w:firstLine="645"/>
        <w:rPr>
          <w:rFonts w:ascii="仿宋_GB2312" w:eastAsia="仿宋_GB2312" w:hAnsi="宋体"/>
          <w:b/>
          <w:sz w:val="28"/>
          <w:szCs w:val="28"/>
          <w:shd w:val="pct15" w:color="auto" w:fill="FFFFFF"/>
          <w:lang w:val="zh-CN"/>
        </w:rPr>
      </w:pPr>
      <w:r w:rsidRPr="008E2573">
        <w:rPr>
          <w:rFonts w:ascii="仿宋_GB2312" w:eastAsia="仿宋_GB2312" w:hAnsi="宋体" w:hint="eastAsia"/>
          <w:b/>
          <w:sz w:val="28"/>
          <w:szCs w:val="28"/>
          <w:shd w:val="pct15" w:color="auto" w:fill="FFFFFF"/>
          <w:lang w:val="zh-CN"/>
        </w:rPr>
        <w:t>汇交人保存的实物地质资料可按市场原则向社会提供服务。</w:t>
      </w:r>
    </w:p>
    <w:p w:rsidR="006A69C3" w:rsidRDefault="002E165B">
      <w:pPr>
        <w:adjustRightInd w:val="0"/>
        <w:snapToGrid w:val="0"/>
        <w:spacing w:line="360" w:lineRule="auto"/>
        <w:ind w:firstLineChars="200" w:firstLine="560"/>
        <w:rPr>
          <w:rFonts w:ascii="仿宋_GB2312" w:eastAsia="仿宋_GB2312" w:hAnsi="宋体"/>
          <w:sz w:val="28"/>
          <w:szCs w:val="28"/>
          <w:lang w:val="zh-CN"/>
        </w:rPr>
      </w:pPr>
      <w:r>
        <w:rPr>
          <w:rFonts w:ascii="仿宋_GB2312" w:eastAsia="仿宋_GB2312" w:hAnsi="宋体" w:hint="eastAsia"/>
          <w:sz w:val="28"/>
          <w:szCs w:val="28"/>
          <w:lang w:val="zh-CN"/>
        </w:rPr>
        <w:t>“服务利用”是实物地质资料管理工作的主要目标和重中之重工作，今后要建立和完善服务机制，提高向全社会提供实物地质资料服务的能力。要完善服务收费机制，</w:t>
      </w:r>
      <w:r>
        <w:rPr>
          <w:rFonts w:ascii="仿宋_GB2312" w:eastAsia="仿宋_GB2312" w:hAnsi="宋体" w:hint="eastAsia"/>
          <w:sz w:val="28"/>
          <w:szCs w:val="28"/>
        </w:rPr>
        <w:t>激活服务市场，并建立公益性服务与市场服务相辅相成、互相补充的服务机制</w:t>
      </w:r>
      <w:r>
        <w:rPr>
          <w:rFonts w:ascii="仿宋_GB2312" w:eastAsia="仿宋_GB2312" w:hAnsi="宋体" w:hint="eastAsia"/>
          <w:sz w:val="28"/>
          <w:szCs w:val="28"/>
          <w:lang w:val="zh-CN"/>
        </w:rPr>
        <w:t>，从根本上提高馆藏机构和地勘单位对外服务利用的积极性，起到良好的政策引导作用。</w:t>
      </w:r>
    </w:p>
    <w:p w:rsidR="006A69C3" w:rsidRDefault="002E165B">
      <w:pPr>
        <w:adjustRightInd w:val="0"/>
        <w:snapToGrid w:val="0"/>
        <w:spacing w:line="360" w:lineRule="auto"/>
        <w:ind w:firstLineChars="200" w:firstLine="560"/>
        <w:rPr>
          <w:rFonts w:ascii="仿宋_GB2312" w:eastAsia="仿宋_GB2312" w:hAnsi="宋体"/>
          <w:sz w:val="28"/>
          <w:szCs w:val="28"/>
          <w:lang w:val="zh-CN"/>
        </w:rPr>
      </w:pPr>
      <w:r>
        <w:rPr>
          <w:rFonts w:ascii="仿宋_GB2312" w:eastAsia="仿宋_GB2312" w:hAnsi="宋体" w:hint="eastAsia"/>
          <w:sz w:val="28"/>
          <w:szCs w:val="28"/>
          <w:lang w:val="zh-CN"/>
        </w:rPr>
        <w:t>对于公益性馆藏机构和非公益性的实物地质资料保管单位，因其资金来源、单位运行机制不同，</w:t>
      </w:r>
      <w:r>
        <w:rPr>
          <w:rFonts w:ascii="仿宋_GB2312" w:eastAsia="仿宋_GB2312" w:hAnsi="宋体" w:hint="eastAsia"/>
          <w:sz w:val="28"/>
          <w:szCs w:val="28"/>
        </w:rPr>
        <w:t>具体每次提供服务的内容与方式也不同</w:t>
      </w:r>
      <w:r>
        <w:rPr>
          <w:rFonts w:ascii="仿宋_GB2312" w:eastAsia="仿宋_GB2312" w:hAnsi="宋体" w:hint="eastAsia"/>
          <w:sz w:val="28"/>
          <w:szCs w:val="28"/>
          <w:lang w:val="zh-CN"/>
        </w:rPr>
        <w:t>，</w:t>
      </w:r>
      <w:r w:rsidR="00671860">
        <w:rPr>
          <w:rFonts w:ascii="仿宋_GB2312" w:eastAsia="仿宋_GB2312" w:hAnsi="宋体" w:hint="eastAsia"/>
          <w:sz w:val="28"/>
          <w:szCs w:val="28"/>
        </w:rPr>
        <w:t>总体上，</w:t>
      </w:r>
      <w:r>
        <w:rPr>
          <w:rFonts w:ascii="仿宋_GB2312" w:eastAsia="仿宋_GB2312" w:hAnsi="宋体" w:hint="eastAsia"/>
          <w:sz w:val="28"/>
          <w:szCs w:val="28"/>
        </w:rPr>
        <w:t>收费原则</w:t>
      </w:r>
      <w:r>
        <w:rPr>
          <w:rFonts w:ascii="仿宋_GB2312" w:eastAsia="仿宋_GB2312" w:hAnsi="宋体" w:hint="eastAsia"/>
          <w:sz w:val="28"/>
          <w:szCs w:val="28"/>
          <w:lang w:val="zh-CN"/>
        </w:rPr>
        <w:t>如下：</w:t>
      </w:r>
    </w:p>
    <w:p w:rsidR="006A69C3" w:rsidRPr="00671860" w:rsidRDefault="002E165B" w:rsidP="00671860">
      <w:pPr>
        <w:adjustRightInd w:val="0"/>
        <w:snapToGrid w:val="0"/>
        <w:spacing w:line="360" w:lineRule="auto"/>
        <w:ind w:firstLineChars="200" w:firstLine="560"/>
        <w:rPr>
          <w:rFonts w:ascii="仿宋_GB2312" w:eastAsia="仿宋_GB2312" w:hAnsi="宋体"/>
          <w:b/>
          <w:sz w:val="28"/>
          <w:szCs w:val="28"/>
          <w:lang w:val="zh-CN"/>
        </w:rPr>
      </w:pPr>
      <w:r>
        <w:rPr>
          <w:rFonts w:ascii="仿宋_GB2312" w:eastAsia="仿宋_GB2312" w:hAnsi="宋体" w:hint="eastAsia"/>
          <w:sz w:val="28"/>
          <w:szCs w:val="28"/>
          <w:lang w:val="zh-CN"/>
        </w:rPr>
        <w:t>——公益性实物地质资料保管单位要向社会提供</w:t>
      </w:r>
      <w:r w:rsidR="005A1A15">
        <w:rPr>
          <w:rFonts w:ascii="仿宋_GB2312" w:eastAsia="仿宋_GB2312" w:hAnsi="宋体" w:hint="eastAsia"/>
          <w:sz w:val="28"/>
          <w:szCs w:val="28"/>
          <w:lang w:val="zh-CN"/>
        </w:rPr>
        <w:t>公益性的</w:t>
      </w:r>
      <w:r>
        <w:rPr>
          <w:rFonts w:ascii="仿宋_GB2312" w:eastAsia="仿宋_GB2312" w:hAnsi="宋体" w:hint="eastAsia"/>
          <w:sz w:val="28"/>
          <w:szCs w:val="28"/>
          <w:lang w:val="zh-CN"/>
        </w:rPr>
        <w:t>查询</w:t>
      </w:r>
      <w:r w:rsidR="005A1A15">
        <w:rPr>
          <w:rFonts w:ascii="仿宋_GB2312" w:eastAsia="仿宋_GB2312" w:hAnsi="宋体" w:hint="eastAsia"/>
          <w:sz w:val="28"/>
          <w:szCs w:val="28"/>
          <w:lang w:val="zh-CN"/>
        </w:rPr>
        <w:t>、观察、取样等</w:t>
      </w:r>
      <w:r>
        <w:rPr>
          <w:rFonts w:ascii="仿宋_GB2312" w:eastAsia="仿宋_GB2312" w:hAnsi="宋体" w:hint="eastAsia"/>
          <w:sz w:val="28"/>
          <w:szCs w:val="28"/>
          <w:lang w:val="zh-CN"/>
        </w:rPr>
        <w:t>服务。</w:t>
      </w:r>
      <w:r>
        <w:rPr>
          <w:rFonts w:ascii="仿宋_GB2312" w:eastAsia="仿宋_GB2312" w:hAnsi="宋体" w:hint="eastAsia"/>
          <w:sz w:val="28"/>
          <w:szCs w:val="28"/>
        </w:rPr>
        <w:t>公益性保管单位也会向社会提供非公益性服务</w:t>
      </w:r>
      <w:r w:rsidR="00671860">
        <w:rPr>
          <w:rFonts w:ascii="仿宋_GB2312" w:eastAsia="仿宋_GB2312" w:hAnsi="宋体" w:hint="eastAsia"/>
          <w:sz w:val="28"/>
          <w:szCs w:val="28"/>
        </w:rPr>
        <w:t>的</w:t>
      </w:r>
      <w:r>
        <w:rPr>
          <w:rFonts w:ascii="仿宋_GB2312" w:eastAsia="仿宋_GB2312" w:hAnsi="宋体" w:hint="eastAsia"/>
          <w:sz w:val="28"/>
          <w:szCs w:val="28"/>
        </w:rPr>
        <w:t>，</w:t>
      </w:r>
      <w:r>
        <w:rPr>
          <w:rFonts w:ascii="仿宋_GB2312" w:eastAsia="仿宋_GB2312" w:hAnsi="宋体" w:hint="eastAsia"/>
          <w:sz w:val="28"/>
          <w:szCs w:val="28"/>
        </w:rPr>
        <w:lastRenderedPageBreak/>
        <w:t>如为某单位开发专题服务产品，提供资料集成等服务，可按相关规定，进行有偿服务</w:t>
      </w:r>
      <w:r w:rsidR="00671860">
        <w:rPr>
          <w:rFonts w:ascii="仿宋_GB2312" w:eastAsia="仿宋_GB2312" w:hAnsi="宋体" w:hint="eastAsia"/>
          <w:sz w:val="28"/>
          <w:szCs w:val="28"/>
        </w:rPr>
        <w:t>，</w:t>
      </w:r>
      <w:r w:rsidR="00671860" w:rsidRPr="00671860">
        <w:rPr>
          <w:rFonts w:ascii="仿宋_GB2312" w:eastAsia="仿宋_GB2312" w:hAnsi="宋体" w:hint="eastAsia"/>
          <w:sz w:val="28"/>
          <w:szCs w:val="28"/>
          <w:lang w:val="zh-CN"/>
        </w:rPr>
        <w:t>但应根据价格主管部门批准的收费标准或相关文件收费。</w:t>
      </w:r>
    </w:p>
    <w:p w:rsidR="006A69C3" w:rsidRPr="00671860" w:rsidRDefault="002E165B">
      <w:pPr>
        <w:adjustRightInd w:val="0"/>
        <w:snapToGrid w:val="0"/>
        <w:spacing w:line="360" w:lineRule="auto"/>
        <w:ind w:firstLineChars="200" w:firstLine="560"/>
        <w:rPr>
          <w:rFonts w:ascii="仿宋_GB2312" w:eastAsia="仿宋_GB2312" w:hAnsi="宋体"/>
          <w:b/>
          <w:sz w:val="28"/>
          <w:szCs w:val="28"/>
          <w:lang w:val="zh-CN"/>
        </w:rPr>
      </w:pPr>
      <w:r>
        <w:rPr>
          <w:rFonts w:ascii="仿宋_GB2312" w:eastAsia="仿宋_GB2312" w:hAnsi="宋体" w:hint="eastAsia"/>
          <w:sz w:val="28"/>
          <w:szCs w:val="28"/>
          <w:lang w:val="zh-CN"/>
        </w:rPr>
        <w:t>——非公益性实物地质</w:t>
      </w:r>
      <w:r w:rsidRPr="00671860">
        <w:rPr>
          <w:rFonts w:ascii="仿宋_GB2312" w:eastAsia="仿宋_GB2312" w:hAnsi="宋体" w:hint="eastAsia"/>
          <w:sz w:val="28"/>
          <w:szCs w:val="28"/>
          <w:lang w:val="zh-CN"/>
        </w:rPr>
        <w:t>资料保管单位，可在考虑保管与服务成本的基础上，按市场原则取得服务性收入</w:t>
      </w:r>
      <w:r w:rsidR="00671860" w:rsidRPr="00671860">
        <w:rPr>
          <w:rFonts w:ascii="仿宋_GB2312" w:eastAsia="仿宋_GB2312" w:hAnsi="宋体" w:hint="eastAsia"/>
          <w:sz w:val="28"/>
          <w:szCs w:val="28"/>
          <w:lang w:val="zh-CN"/>
        </w:rPr>
        <w:t>，但</w:t>
      </w:r>
      <w:r w:rsidR="00671860">
        <w:rPr>
          <w:rFonts w:ascii="仿宋_GB2312" w:eastAsia="仿宋_GB2312" w:hAnsi="宋体" w:hint="eastAsia"/>
          <w:sz w:val="28"/>
          <w:szCs w:val="28"/>
          <w:lang w:val="zh-CN"/>
        </w:rPr>
        <w:t>也</w:t>
      </w:r>
      <w:r w:rsidR="00671860" w:rsidRPr="00671860">
        <w:rPr>
          <w:rFonts w:ascii="仿宋_GB2312" w:eastAsia="仿宋_GB2312" w:hAnsi="宋体" w:hint="eastAsia"/>
          <w:sz w:val="28"/>
          <w:szCs w:val="28"/>
          <w:lang w:val="zh-CN"/>
        </w:rPr>
        <w:t>应根据价格主管部门批准的收费标准或相关文件收费。</w:t>
      </w:r>
    </w:p>
    <w:p w:rsidR="006A69C3" w:rsidRPr="008E2573" w:rsidRDefault="002E165B" w:rsidP="005A1A15">
      <w:pPr>
        <w:pStyle w:val="a8"/>
        <w:adjustRightInd w:val="0"/>
        <w:snapToGrid w:val="0"/>
        <w:spacing w:before="0" w:beforeAutospacing="0" w:after="0" w:afterAutospacing="0" w:line="360" w:lineRule="auto"/>
        <w:ind w:firstLine="646"/>
        <w:jc w:val="both"/>
        <w:outlineLvl w:val="1"/>
        <w:rPr>
          <w:rFonts w:ascii="仿宋_GB2312" w:eastAsia="仿宋_GB2312" w:cstheme="minorBidi"/>
          <w:b/>
          <w:kern w:val="2"/>
          <w:sz w:val="28"/>
          <w:szCs w:val="28"/>
          <w:shd w:val="pct15" w:color="auto" w:fill="FFFFFF"/>
          <w:lang w:val="zh-CN"/>
        </w:rPr>
      </w:pPr>
      <w:bookmarkStart w:id="45" w:name="_Toc466016782"/>
      <w:r w:rsidRPr="008E2573">
        <w:rPr>
          <w:rFonts w:ascii="黑体" w:eastAsia="黑体" w:hAnsi="黑体" w:cs="黑体" w:hint="eastAsia"/>
          <w:b/>
          <w:kern w:val="2"/>
          <w:sz w:val="28"/>
          <w:szCs w:val="28"/>
          <w:shd w:val="pct15" w:color="auto" w:fill="FFFFFF"/>
          <w:lang w:val="zh-CN"/>
        </w:rPr>
        <w:t>第十五条</w:t>
      </w:r>
      <w:r w:rsidRPr="008E2573">
        <w:rPr>
          <w:rFonts w:ascii="仿宋_GB2312" w:eastAsia="仿宋_GB2312" w:cstheme="minorBidi" w:hint="eastAsia"/>
          <w:b/>
          <w:kern w:val="2"/>
          <w:sz w:val="28"/>
          <w:szCs w:val="28"/>
          <w:shd w:val="pct15" w:color="auto" w:fill="FFFFFF"/>
          <w:lang w:val="zh-CN"/>
        </w:rPr>
        <w:t xml:space="preserve"> </w:t>
      </w:r>
      <w:r w:rsidR="005A1A15" w:rsidRPr="008E2573">
        <w:rPr>
          <w:rFonts w:ascii="仿宋_GB2312" w:eastAsia="仿宋_GB2312" w:cstheme="minorBidi" w:hint="eastAsia"/>
          <w:b/>
          <w:kern w:val="2"/>
          <w:sz w:val="28"/>
          <w:szCs w:val="28"/>
          <w:shd w:val="pct15" w:color="auto" w:fill="FFFFFF"/>
          <w:lang w:val="zh-CN"/>
        </w:rPr>
        <w:t>国土资源实物地质资料中心</w:t>
      </w:r>
      <w:r w:rsidRPr="008E2573">
        <w:rPr>
          <w:rFonts w:ascii="仿宋_GB2312" w:eastAsia="仿宋_GB2312" w:cstheme="minorBidi" w:hint="eastAsia"/>
          <w:b/>
          <w:kern w:val="2"/>
          <w:sz w:val="28"/>
          <w:szCs w:val="28"/>
          <w:shd w:val="pct15" w:color="auto" w:fill="FFFFFF"/>
          <w:lang w:val="zh-CN"/>
        </w:rPr>
        <w:t>应及时汇总、检查和整理全国实物地质资料信息，建立全国实物地质资料目录数据库、重要地质钻孔数据库及其他实物地质资料数据库。</w:t>
      </w:r>
      <w:bookmarkEnd w:id="45"/>
    </w:p>
    <w:p w:rsidR="006A69C3" w:rsidRPr="008E2573" w:rsidRDefault="002E165B">
      <w:pPr>
        <w:pStyle w:val="a8"/>
        <w:adjustRightInd w:val="0"/>
        <w:snapToGrid w:val="0"/>
        <w:spacing w:before="0" w:beforeAutospacing="0" w:after="0" w:afterAutospacing="0" w:line="360" w:lineRule="auto"/>
        <w:ind w:firstLine="645"/>
        <w:jc w:val="both"/>
        <w:rPr>
          <w:rFonts w:ascii="仿宋_GB2312" w:eastAsia="仿宋_GB2312" w:cstheme="minorBidi"/>
          <w:b/>
          <w:kern w:val="2"/>
          <w:sz w:val="28"/>
          <w:szCs w:val="28"/>
          <w:shd w:val="pct15" w:color="auto" w:fill="FFFFFF"/>
          <w:lang w:val="zh-CN"/>
        </w:rPr>
      </w:pPr>
      <w:r w:rsidRPr="008E2573">
        <w:rPr>
          <w:rFonts w:ascii="仿宋_GB2312" w:eastAsia="仿宋_GB2312" w:cstheme="minorBidi" w:hint="eastAsia"/>
          <w:b/>
          <w:kern w:val="2"/>
          <w:sz w:val="28"/>
          <w:szCs w:val="28"/>
          <w:shd w:val="pct15" w:color="auto" w:fill="FFFFFF"/>
          <w:lang w:val="zh-CN"/>
        </w:rPr>
        <w:t>省级馆藏机构应及时采集、录入和更新实物地质资料目录、重要地质钻孔等数据信息。</w:t>
      </w:r>
    </w:p>
    <w:p w:rsidR="006A69C3" w:rsidRDefault="002E165B" w:rsidP="00D846B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条内容主要为实物地质资料信息化工作中国家和省级馆藏机构的职责分工。其中，国家级馆藏机构要提供统计的标准和技术方法，组织相关软件系统的研发和培训，汇总全国数据，建立统一的发布平台；各省级馆藏机构负责采集、录入和更新本行政区内的数据信息。</w:t>
      </w:r>
    </w:p>
    <w:p w:rsidR="006A69C3" w:rsidRDefault="002E165B" w:rsidP="00D846B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lang w:val="zh-CN"/>
        </w:rPr>
        <w:t>“</w:t>
      </w:r>
      <w:r>
        <w:rPr>
          <w:rFonts w:ascii="仿宋_GB2312" w:eastAsia="仿宋_GB2312" w:hAnsi="宋体" w:hint="eastAsia"/>
          <w:sz w:val="28"/>
          <w:szCs w:val="28"/>
        </w:rPr>
        <w:t>信息化</w:t>
      </w:r>
      <w:r>
        <w:rPr>
          <w:rFonts w:ascii="仿宋_GB2312" w:eastAsia="仿宋_GB2312" w:hAnsi="宋体" w:hint="eastAsia"/>
          <w:sz w:val="28"/>
          <w:szCs w:val="28"/>
          <w:lang w:val="zh-CN"/>
        </w:rPr>
        <w:t>”</w:t>
      </w:r>
      <w:r>
        <w:rPr>
          <w:rFonts w:ascii="仿宋_GB2312" w:eastAsia="仿宋_GB2312" w:hAnsi="宋体" w:hint="eastAsia"/>
          <w:sz w:val="28"/>
          <w:szCs w:val="28"/>
        </w:rPr>
        <w:t>是地质资料管理与服务发展的大方向，因此《办法》也要引导实物地质资料服务向信息化方向发展。其中“全国实物地质资料目录数据库”和“重要地质钻孔数据库”为最重要的两个数据库，也是十三五期间需要重点建设的数据库。</w:t>
      </w:r>
    </w:p>
    <w:p w:rsidR="006A69C3" w:rsidRDefault="002E165B" w:rsidP="00D846B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全国实物地质资料目录数据库要涵盖国家级馆藏机构、各省级馆藏机构、基层保管单位、各油气公司等保管单位保管的各类岩心、岩屑、标本、光薄片、副样等实物地质资料的目录信息，解决“有哪些实物地质资料，这些实物地质资料保管在哪，利用这些实物地质资料和谁联系”的问题</w:t>
      </w:r>
      <w:r w:rsidR="000A4380">
        <w:rPr>
          <w:rFonts w:ascii="仿宋_GB2312" w:eastAsia="仿宋_GB2312" w:hAnsi="宋体" w:hint="eastAsia"/>
          <w:sz w:val="28"/>
          <w:szCs w:val="28"/>
        </w:rPr>
        <w:t>（图</w:t>
      </w:r>
      <w:r w:rsidR="00237F9B">
        <w:rPr>
          <w:rFonts w:ascii="仿宋_GB2312" w:eastAsia="仿宋_GB2312" w:hAnsi="宋体" w:hint="eastAsia"/>
          <w:sz w:val="28"/>
          <w:szCs w:val="28"/>
        </w:rPr>
        <w:t>3</w:t>
      </w:r>
      <w:r w:rsidR="000A4380">
        <w:rPr>
          <w:rFonts w:ascii="仿宋_GB2312" w:eastAsia="仿宋_GB2312" w:hAnsi="宋体" w:hint="eastAsia"/>
          <w:sz w:val="28"/>
          <w:szCs w:val="28"/>
        </w:rPr>
        <w:t>）</w:t>
      </w:r>
      <w:r>
        <w:rPr>
          <w:rFonts w:ascii="仿宋_GB2312" w:eastAsia="仿宋_GB2312" w:hAnsi="宋体" w:hint="eastAsia"/>
          <w:sz w:val="28"/>
          <w:szCs w:val="28"/>
        </w:rPr>
        <w:t>，有效地搭建实物地质资料馆藏机构、保管单位与利用者之间的桥梁。</w:t>
      </w:r>
    </w:p>
    <w:p w:rsidR="00671860" w:rsidRPr="008B6584" w:rsidRDefault="002E165B" w:rsidP="00D846BF">
      <w:pPr>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lastRenderedPageBreak/>
        <w:t>实物地质资料与成果、原始</w:t>
      </w:r>
      <w:proofErr w:type="gramStart"/>
      <w:r>
        <w:rPr>
          <w:rFonts w:ascii="仿宋_GB2312" w:eastAsia="仿宋_GB2312" w:hAnsi="宋体" w:hint="eastAsia"/>
          <w:sz w:val="28"/>
          <w:szCs w:val="28"/>
        </w:rPr>
        <w:t>等纸电类</w:t>
      </w:r>
      <w:proofErr w:type="gramEnd"/>
      <w:r>
        <w:rPr>
          <w:rFonts w:ascii="仿宋_GB2312" w:eastAsia="仿宋_GB2312" w:hAnsi="宋体" w:hint="eastAsia"/>
          <w:sz w:val="28"/>
          <w:szCs w:val="28"/>
        </w:rPr>
        <w:t>的资料有很大不同，其体积大、重量大，不可能集中保管，需要分级、分散保管，因此，需要通过目录实现全国实物地质资料的统筹管理与服务，目录数据库建设工作至关重要。</w:t>
      </w:r>
      <w:r w:rsidR="000A1CC6">
        <w:rPr>
          <w:rFonts w:ascii="仿宋_GB2312" w:eastAsia="仿宋_GB2312" w:hAnsi="宋体"/>
          <w:sz w:val="28"/>
          <w:szCs w:val="28"/>
        </w:rPr>
      </w:r>
      <w:r w:rsidR="000A1CC6">
        <w:rPr>
          <w:rFonts w:ascii="仿宋_GB2312" w:eastAsia="仿宋_GB2312" w:hAnsi="宋体"/>
          <w:sz w:val="28"/>
          <w:szCs w:val="28"/>
        </w:rPr>
        <w:pict>
          <v:group id="_x0000_s2121" style="width:386.5pt;height:165.7pt;mso-position-horizontal-relative:char;mso-position-vertical-relative:line" coordorigin="2321,3288" coordsize="7610,3314">
            <v:shape id="文本框 45" o:spid="_x0000_s2122" type="#_x0000_t202" style="position:absolute;left:2321;top:3529;width:2823;height:2905">
              <v:textbox style="layout-flow:vertical-ideographic">
                <w:txbxContent>
                  <w:p w:rsidR="00766429" w:rsidRDefault="00766429" w:rsidP="00A07628">
                    <w:pPr>
                      <w:spacing w:line="360" w:lineRule="auto"/>
                      <w:jc w:val="center"/>
                      <w:rPr>
                        <w:b/>
                        <w:sz w:val="30"/>
                        <w:szCs w:val="30"/>
                      </w:rPr>
                    </w:pPr>
                  </w:p>
                  <w:p w:rsidR="00766429" w:rsidRDefault="00766429" w:rsidP="00A07628">
                    <w:pPr>
                      <w:spacing w:line="360" w:lineRule="auto"/>
                      <w:jc w:val="center"/>
                      <w:rPr>
                        <w:b/>
                        <w:sz w:val="30"/>
                        <w:szCs w:val="30"/>
                      </w:rPr>
                    </w:pPr>
                  </w:p>
                  <w:p w:rsidR="00766429" w:rsidRDefault="00766429" w:rsidP="00A07628">
                    <w:pPr>
                      <w:spacing w:line="360" w:lineRule="auto"/>
                      <w:jc w:val="center"/>
                      <w:rPr>
                        <w:b/>
                        <w:sz w:val="30"/>
                        <w:szCs w:val="30"/>
                      </w:rPr>
                    </w:pPr>
                    <w:r>
                      <w:rPr>
                        <w:rFonts w:hint="eastAsia"/>
                        <w:b/>
                        <w:sz w:val="30"/>
                        <w:szCs w:val="30"/>
                      </w:rPr>
                      <w:t>工</w:t>
                    </w:r>
                    <w:r>
                      <w:rPr>
                        <w:rFonts w:hint="eastAsia"/>
                        <w:b/>
                        <w:sz w:val="30"/>
                        <w:szCs w:val="30"/>
                      </w:rPr>
                      <w:t xml:space="preserve">  </w:t>
                    </w:r>
                    <w:r>
                      <w:rPr>
                        <w:rFonts w:hint="eastAsia"/>
                        <w:b/>
                        <w:sz w:val="30"/>
                        <w:szCs w:val="30"/>
                      </w:rPr>
                      <w:t>作</w:t>
                    </w:r>
                    <w:r>
                      <w:rPr>
                        <w:rFonts w:hint="eastAsia"/>
                        <w:b/>
                        <w:sz w:val="30"/>
                        <w:szCs w:val="30"/>
                      </w:rPr>
                      <w:t xml:space="preserve">  </w:t>
                    </w:r>
                    <w:r>
                      <w:rPr>
                        <w:rFonts w:hint="eastAsia"/>
                        <w:b/>
                        <w:sz w:val="30"/>
                        <w:szCs w:val="30"/>
                      </w:rPr>
                      <w:t>区</w:t>
                    </w:r>
                  </w:p>
                </w:txbxContent>
              </v:textbox>
            </v:shape>
            <v:line id="箭头 46" o:spid="_x0000_s2123" style="position:absolute;flip:y" from="4871,3666" to="6494,4360" strokeweight="1.25pt">
              <v:stroke endarrow="block"/>
            </v:line>
            <v:line id="箭头 46" o:spid="_x0000_s2124" style="position:absolute;flip:y" from="4886,4988" to="6563,5068" strokeweight="1.25pt">
              <v:stroke endarrow="block"/>
            </v:line>
            <v:line id="箭头 46" o:spid="_x0000_s2125" style="position:absolute" from="4912,5873" to="6494,6214" strokeweight="1.25pt">
              <v:stroke endarrow="block"/>
            </v:line>
            <v:shape id="_x0000_s2126" type="#_x0000_t202" style="position:absolute;left:6530;top:3357;width:1805;height:641" filled="f" fillcolor="black">
              <v:textbox inset="2.53997mm,,2.53997mm">
                <w:txbxContent>
                  <w:p w:rsidR="00766429" w:rsidRDefault="00766429" w:rsidP="00A07628">
                    <w:pPr>
                      <w:rPr>
                        <w:b/>
                        <w:bCs/>
                        <w:sz w:val="30"/>
                        <w:szCs w:val="30"/>
                      </w:rPr>
                    </w:pPr>
                    <w:r>
                      <w:rPr>
                        <w:rFonts w:hint="eastAsia"/>
                        <w:b/>
                        <w:bCs/>
                        <w:sz w:val="30"/>
                        <w:szCs w:val="30"/>
                      </w:rPr>
                      <w:t>有什么？</w:t>
                    </w:r>
                  </w:p>
                </w:txbxContent>
              </v:textbox>
            </v:shape>
            <v:shape id="文本框 50" o:spid="_x0000_s2127" type="#_x0000_t202" style="position:absolute;left:6539;top:4625;width:1797;height:641" filled="f" fillcolor="black">
              <v:textbox inset="2.53997mm,,2.53997mm">
                <w:txbxContent>
                  <w:p w:rsidR="00766429" w:rsidRDefault="00766429" w:rsidP="00A07628">
                    <w:pPr>
                      <w:rPr>
                        <w:b/>
                        <w:bCs/>
                        <w:sz w:val="30"/>
                        <w:szCs w:val="30"/>
                      </w:rPr>
                    </w:pPr>
                    <w:r>
                      <w:rPr>
                        <w:rFonts w:hint="eastAsia"/>
                        <w:b/>
                        <w:bCs/>
                        <w:sz w:val="30"/>
                        <w:szCs w:val="30"/>
                      </w:rPr>
                      <w:t>存在哪？</w:t>
                    </w:r>
                  </w:p>
                </w:txbxContent>
              </v:textbox>
            </v:shape>
            <v:shape id="文本框 50" o:spid="_x0000_s2128" type="#_x0000_t202" style="position:absolute;left:6526;top:5838;width:1836;height:641" filled="f" fillcolor="black">
              <v:textbox inset="2.53997mm,,2.53997mm">
                <w:txbxContent>
                  <w:p w:rsidR="00766429" w:rsidRDefault="00766429" w:rsidP="00A07628">
                    <w:pPr>
                      <w:rPr>
                        <w:b/>
                        <w:bCs/>
                        <w:sz w:val="30"/>
                        <w:szCs w:val="30"/>
                      </w:rPr>
                    </w:pPr>
                    <w:r>
                      <w:rPr>
                        <w:rFonts w:hint="eastAsia"/>
                        <w:b/>
                        <w:bCs/>
                        <w:sz w:val="30"/>
                        <w:szCs w:val="30"/>
                      </w:rPr>
                      <w:t>怎么获取？</w:t>
                    </w:r>
                  </w:p>
                </w:txbxContent>
              </v:textbox>
            </v:shape>
            <v:shape id="右大括号 57" o:spid="_x0000_s2129" type="#_x0000_t88" style="position:absolute;left:8335;top:3338;width:709;height:3164" fillcolor="#9cbee0" strokeweight="1.25pt">
              <v:fill color2="#bbd5f0" type="gradient">
                <o:fill v:ext="view" type="gradientUnscaled"/>
              </v:fill>
            </v:shape>
            <v:shape id="文本框 50" o:spid="_x0000_s2130" type="#_x0000_t202" style="position:absolute;left:9240;top:3288;width:691;height:3314" filled="f" fillcolor="black">
              <v:textbox inset="2.53997mm,,2.53997mm">
                <w:txbxContent>
                  <w:p w:rsidR="00766429" w:rsidRDefault="00766429" w:rsidP="00A07628">
                    <w:pPr>
                      <w:rPr>
                        <w:b/>
                        <w:bCs/>
                        <w:sz w:val="30"/>
                        <w:szCs w:val="30"/>
                      </w:rPr>
                    </w:pPr>
                    <w:r>
                      <w:rPr>
                        <w:rFonts w:hint="eastAsia"/>
                        <w:b/>
                        <w:bCs/>
                        <w:sz w:val="30"/>
                        <w:szCs w:val="30"/>
                      </w:rPr>
                      <w:t>目录库作用</w:t>
                    </w:r>
                  </w:p>
                </w:txbxContent>
              </v:textbox>
            </v:shape>
            <w10:wrap type="none"/>
            <w10:anchorlock/>
          </v:group>
        </w:pict>
      </w:r>
    </w:p>
    <w:p w:rsidR="006A69C3" w:rsidRDefault="002E165B" w:rsidP="00964CB7">
      <w:pPr>
        <w:spacing w:line="360" w:lineRule="auto"/>
        <w:ind w:firstLineChars="200" w:firstLine="562"/>
        <w:jc w:val="center"/>
        <w:rPr>
          <w:rFonts w:ascii="仿宋_GB2312" w:eastAsia="仿宋_GB2312" w:hAnsi="楷体"/>
          <w:b/>
          <w:sz w:val="28"/>
          <w:szCs w:val="28"/>
        </w:rPr>
      </w:pPr>
      <w:r w:rsidRPr="00671860">
        <w:rPr>
          <w:rFonts w:ascii="仿宋_GB2312" w:eastAsia="仿宋_GB2312" w:hAnsi="楷体" w:hint="eastAsia"/>
          <w:b/>
          <w:bCs/>
          <w:sz w:val="28"/>
          <w:szCs w:val="28"/>
        </w:rPr>
        <w:t>图</w:t>
      </w:r>
      <w:r w:rsidR="00237F9B">
        <w:rPr>
          <w:rFonts w:ascii="仿宋_GB2312" w:eastAsia="仿宋_GB2312" w:hAnsi="楷体" w:hint="eastAsia"/>
          <w:b/>
          <w:bCs/>
          <w:sz w:val="28"/>
          <w:szCs w:val="28"/>
        </w:rPr>
        <w:t>3</w:t>
      </w:r>
      <w:r w:rsidRPr="00671860">
        <w:rPr>
          <w:rFonts w:ascii="仿宋_GB2312" w:eastAsia="仿宋_GB2312" w:hAnsi="楷体" w:hint="eastAsia"/>
          <w:b/>
          <w:bCs/>
          <w:sz w:val="28"/>
          <w:szCs w:val="28"/>
        </w:rPr>
        <w:t xml:space="preserve"> 实物地质资料目录数据库服务方式示意图</w:t>
      </w:r>
    </w:p>
    <w:p w:rsidR="00964CB7" w:rsidRPr="00D846BF" w:rsidRDefault="00C772F2" w:rsidP="00D846BF">
      <w:pPr>
        <w:adjustRightInd w:val="0"/>
        <w:snapToGrid w:val="0"/>
        <w:spacing w:line="360" w:lineRule="auto"/>
        <w:ind w:firstLineChars="200" w:firstLine="560"/>
        <w:rPr>
          <w:rFonts w:ascii="仿宋_GB2312" w:eastAsia="仿宋_GB2312" w:hAnsi="宋体"/>
          <w:sz w:val="28"/>
          <w:szCs w:val="28"/>
        </w:rPr>
      </w:pPr>
      <w:r w:rsidRPr="00D846BF">
        <w:rPr>
          <w:rFonts w:ascii="仿宋_GB2312" w:eastAsia="仿宋_GB2312" w:hAnsi="宋体" w:hint="eastAsia"/>
          <w:sz w:val="28"/>
          <w:szCs w:val="28"/>
        </w:rPr>
        <w:t>全国重要地质钻孔数据库建设工作已经开展多年，目前基本完成了历史回溯性数据的整理入库工作，下一步</w:t>
      </w:r>
      <w:r w:rsidR="00D846BF" w:rsidRPr="00D846BF">
        <w:rPr>
          <w:rFonts w:ascii="仿宋_GB2312" w:eastAsia="仿宋_GB2312" w:hAnsi="宋体" w:hint="eastAsia"/>
          <w:sz w:val="28"/>
          <w:szCs w:val="28"/>
        </w:rPr>
        <w:t>工作重点为新形成的数据的及时入库和即时性发布服务，形成常态化的工作机制。</w:t>
      </w:r>
    </w:p>
    <w:p w:rsidR="00964CB7" w:rsidRPr="008E2573" w:rsidRDefault="002E165B" w:rsidP="00964CB7">
      <w:pPr>
        <w:autoSpaceDE w:val="0"/>
        <w:autoSpaceDN w:val="0"/>
        <w:adjustRightInd w:val="0"/>
        <w:snapToGrid w:val="0"/>
        <w:spacing w:line="360" w:lineRule="auto"/>
        <w:ind w:firstLineChars="200" w:firstLine="562"/>
        <w:outlineLvl w:val="1"/>
        <w:rPr>
          <w:rFonts w:ascii="仿宋_GB2312" w:eastAsia="仿宋_GB2312" w:hAnsi="Arial" w:cs="Arial"/>
          <w:b/>
          <w:kern w:val="0"/>
          <w:sz w:val="28"/>
          <w:szCs w:val="28"/>
          <w:shd w:val="pct15" w:color="auto" w:fill="FFFFFF"/>
        </w:rPr>
      </w:pPr>
      <w:bookmarkStart w:id="46" w:name="_Toc466016783"/>
      <w:r w:rsidRPr="008E2573">
        <w:rPr>
          <w:rFonts w:ascii="黑体" w:eastAsia="黑体" w:hAnsi="黑体" w:cs="黑体" w:hint="eastAsia"/>
          <w:b/>
          <w:bCs/>
          <w:sz w:val="28"/>
          <w:szCs w:val="28"/>
          <w:shd w:val="pct15" w:color="auto" w:fill="FFFFFF"/>
        </w:rPr>
        <w:t>第十六条</w:t>
      </w:r>
      <w:r w:rsidR="00964CB7" w:rsidRPr="008E2573">
        <w:rPr>
          <w:rFonts w:ascii="黑体" w:eastAsia="黑体" w:hAnsi="黑体" w:cs="黑体" w:hint="eastAsia"/>
          <w:b/>
          <w:bCs/>
          <w:sz w:val="28"/>
          <w:szCs w:val="28"/>
          <w:shd w:val="pct15" w:color="auto" w:fill="FFFFFF"/>
        </w:rPr>
        <w:t xml:space="preserve"> </w:t>
      </w:r>
      <w:r w:rsidR="00964CB7" w:rsidRPr="008E2573">
        <w:rPr>
          <w:rFonts w:ascii="仿宋_GB2312" w:eastAsia="仿宋_GB2312" w:hAnsi="Arial" w:cs="Arial" w:hint="eastAsia"/>
          <w:b/>
          <w:kern w:val="0"/>
          <w:sz w:val="28"/>
          <w:szCs w:val="28"/>
          <w:shd w:val="pct15" w:color="auto" w:fill="FFFFFF"/>
        </w:rPr>
        <w:t>对于本办法实施后新产生的实物地质资料，按本办法严格管理；对于本办法实施前形成的实物地质资料，由各省级国土资源主管部门组织开展清理工作，解决历史遗留问题。</w:t>
      </w:r>
      <w:bookmarkEnd w:id="46"/>
    </w:p>
    <w:p w:rsidR="006A69C3" w:rsidRDefault="002E165B">
      <w:pPr>
        <w:adjustRightInd w:val="0"/>
        <w:snapToGrid w:val="0"/>
        <w:spacing w:line="360" w:lineRule="auto"/>
        <w:ind w:firstLineChars="200" w:firstLine="560"/>
        <w:rPr>
          <w:rFonts w:ascii="仿宋_GB2312" w:eastAsia="仿宋_GB2312"/>
          <w:b/>
          <w:sz w:val="28"/>
          <w:szCs w:val="28"/>
        </w:rPr>
      </w:pPr>
      <w:r>
        <w:rPr>
          <w:rFonts w:ascii="仿宋_GB2312" w:eastAsia="仿宋_GB2312" w:hint="eastAsia"/>
          <w:sz w:val="28"/>
          <w:szCs w:val="28"/>
        </w:rPr>
        <w:t>据2010年全国实物地质资料摸底调查结果显示，截止2010年，全国积累的岩心量已达上千万米，副样上千万件。这些实物地质资料大都保管在地勘单位。因此，除了做好新产生实物地质资料的汇交监管和分级保管等工作，历史上积存的大量实物地质资料也亟需进行清理。</w:t>
      </w:r>
    </w:p>
    <w:p w:rsidR="00BC02BD" w:rsidRDefault="002E165B" w:rsidP="00BC02BD">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在起草《办法》的过程中，我们充分听取了各省和地勘单位的意见，本着尊重现状、解决历史遗留问题的原则，</w:t>
      </w:r>
      <w:r w:rsidR="00964CB7">
        <w:rPr>
          <w:rFonts w:ascii="仿宋_GB2312" w:eastAsia="仿宋_GB2312" w:hint="eastAsia"/>
          <w:sz w:val="28"/>
          <w:szCs w:val="28"/>
        </w:rPr>
        <w:t>同时也考虑到各省（区、市）的情况差别较大，部里不宜做统一的要求，因此</w:t>
      </w:r>
      <w:r>
        <w:rPr>
          <w:rFonts w:ascii="仿宋_GB2312" w:eastAsia="仿宋_GB2312" w:hint="eastAsia"/>
          <w:sz w:val="28"/>
          <w:szCs w:val="28"/>
        </w:rPr>
        <w:t>在《办法》明确</w:t>
      </w:r>
      <w:r>
        <w:rPr>
          <w:rFonts w:ascii="仿宋_GB2312" w:eastAsia="仿宋_GB2312" w:hint="eastAsia"/>
          <w:sz w:val="28"/>
          <w:szCs w:val="28"/>
        </w:rPr>
        <w:lastRenderedPageBreak/>
        <w:t>提出，由各省（区、市）根据实际情况，组织开展清理工作</w:t>
      </w:r>
      <w:r w:rsidR="00BC02BD">
        <w:rPr>
          <w:rFonts w:ascii="仿宋_GB2312" w:eastAsia="仿宋_GB2312" w:hint="eastAsia"/>
          <w:sz w:val="28"/>
          <w:szCs w:val="28"/>
        </w:rPr>
        <w:t>，</w:t>
      </w:r>
      <w:r w:rsidR="00BC02BD" w:rsidRPr="00BC02BD">
        <w:rPr>
          <w:rFonts w:ascii="仿宋_GB2312" w:eastAsia="仿宋_GB2312" w:hint="eastAsia"/>
          <w:sz w:val="28"/>
          <w:szCs w:val="28"/>
        </w:rPr>
        <w:t>首先要对历史积存的实物地质资料进行摸底，将有进一步利用价值的实物地质资料的筛选与抢救性保管，划分为I、II、III类，参照本《办法》进行汇交和保管。实物中心通过</w:t>
      </w:r>
      <w:r w:rsidR="00BC02BD">
        <w:rPr>
          <w:rFonts w:ascii="仿宋_GB2312" w:eastAsia="仿宋_GB2312" w:hint="eastAsia"/>
          <w:sz w:val="28"/>
          <w:szCs w:val="28"/>
        </w:rPr>
        <w:t>组织</w:t>
      </w:r>
      <w:r w:rsidR="00BC02BD" w:rsidRPr="00BC02BD">
        <w:rPr>
          <w:rFonts w:ascii="仿宋_GB2312" w:eastAsia="仿宋_GB2312" w:hint="eastAsia"/>
          <w:sz w:val="28"/>
          <w:szCs w:val="28"/>
        </w:rPr>
        <w:t>试点研究编制的《实物地质资料清理工作指南》可作为参考</w:t>
      </w:r>
      <w:r w:rsidR="00BC02BD">
        <w:rPr>
          <w:rFonts w:ascii="仿宋_GB2312" w:eastAsia="仿宋_GB2312" w:hint="eastAsia"/>
          <w:sz w:val="28"/>
          <w:szCs w:val="28"/>
        </w:rPr>
        <w:t>。</w:t>
      </w:r>
    </w:p>
    <w:p w:rsidR="006A69C3" w:rsidRPr="008E2573" w:rsidRDefault="00964CB7" w:rsidP="003F2C62">
      <w:pPr>
        <w:adjustRightInd w:val="0"/>
        <w:snapToGrid w:val="0"/>
        <w:spacing w:line="360" w:lineRule="auto"/>
        <w:ind w:firstLineChars="200" w:firstLine="562"/>
        <w:outlineLvl w:val="1"/>
        <w:rPr>
          <w:rFonts w:ascii="仿宋_GB2312" w:eastAsia="仿宋_GB2312" w:cs="仿宋_GB2312"/>
          <w:b/>
          <w:bCs/>
          <w:kern w:val="0"/>
          <w:sz w:val="28"/>
          <w:szCs w:val="28"/>
          <w:shd w:val="pct15" w:color="auto" w:fill="FFFFFF"/>
          <w:lang w:val="zh-CN"/>
        </w:rPr>
      </w:pPr>
      <w:bookmarkStart w:id="47" w:name="_Toc466016784"/>
      <w:r w:rsidRPr="008E2573">
        <w:rPr>
          <w:rFonts w:ascii="黑体" w:eastAsia="黑体" w:hAnsi="黑体" w:cs="仿宋_GB2312" w:hint="eastAsia"/>
          <w:b/>
          <w:bCs/>
          <w:kern w:val="0"/>
          <w:sz w:val="28"/>
          <w:szCs w:val="28"/>
          <w:shd w:val="pct15" w:color="auto" w:fill="FFFFFF"/>
          <w:lang w:val="zh-CN"/>
        </w:rPr>
        <w:t>第十七条</w:t>
      </w:r>
      <w:r w:rsidRPr="008E2573">
        <w:rPr>
          <w:rFonts w:ascii="仿宋_GB2312" w:eastAsia="仿宋_GB2312" w:cs="仿宋_GB2312" w:hint="eastAsia"/>
          <w:b/>
          <w:bCs/>
          <w:kern w:val="0"/>
          <w:sz w:val="28"/>
          <w:szCs w:val="28"/>
          <w:shd w:val="pct15" w:color="auto" w:fill="FFFFFF"/>
          <w:lang w:val="zh-CN"/>
        </w:rPr>
        <w:t xml:space="preserve"> </w:t>
      </w:r>
      <w:r w:rsidR="002E165B" w:rsidRPr="008E2573">
        <w:rPr>
          <w:rFonts w:ascii="仿宋_GB2312" w:eastAsia="仿宋_GB2312" w:cs="仿宋_GB2312" w:hint="eastAsia"/>
          <w:b/>
          <w:bCs/>
          <w:kern w:val="0"/>
          <w:sz w:val="28"/>
          <w:szCs w:val="28"/>
          <w:shd w:val="pct15" w:color="auto" w:fill="FFFFFF"/>
          <w:lang w:val="zh-CN"/>
        </w:rPr>
        <w:t>各省、自治区、直辖市国土资源主管部门可根据本办法的规定，制定具体办法。</w:t>
      </w:r>
      <w:bookmarkEnd w:id="47"/>
    </w:p>
    <w:p w:rsidR="006A69C3" w:rsidRDefault="002E165B">
      <w:pPr>
        <w:autoSpaceDE w:val="0"/>
        <w:autoSpaceDN w:val="0"/>
        <w:adjustRightInd w:val="0"/>
        <w:snapToGrid w:val="0"/>
        <w:spacing w:line="360" w:lineRule="auto"/>
        <w:rPr>
          <w:rFonts w:ascii="仿宋_GB2312" w:eastAsia="仿宋_GB2312" w:cs="仿宋_GB2312"/>
          <w:b/>
          <w:bCs/>
          <w:kern w:val="0"/>
          <w:sz w:val="28"/>
          <w:szCs w:val="28"/>
          <w:lang w:val="zh-CN"/>
        </w:rPr>
      </w:pPr>
      <w:r>
        <w:rPr>
          <w:rFonts w:ascii="仿宋_GB2312" w:eastAsia="仿宋_GB2312" w:cs="仿宋_GB2312" w:hint="eastAsia"/>
          <w:b/>
          <w:bCs/>
          <w:kern w:val="0"/>
          <w:sz w:val="28"/>
          <w:szCs w:val="28"/>
        </w:rPr>
        <w:t xml:space="preserve">    </w:t>
      </w:r>
      <w:r w:rsidR="003F0EDE">
        <w:rPr>
          <w:rFonts w:ascii="仿宋_GB2312" w:eastAsia="仿宋_GB2312" w:cs="仿宋_GB2312" w:hint="eastAsia"/>
          <w:kern w:val="0"/>
          <w:sz w:val="28"/>
          <w:szCs w:val="28"/>
        </w:rPr>
        <w:t>我国幅员辽阔，各省、区、市的地质背景、库房、机构、人员、经费等情况</w:t>
      </w:r>
      <w:r>
        <w:rPr>
          <w:rFonts w:ascii="仿宋_GB2312" w:eastAsia="仿宋_GB2312" w:cs="仿宋_GB2312" w:hint="eastAsia"/>
          <w:kern w:val="0"/>
          <w:sz w:val="28"/>
          <w:szCs w:val="28"/>
        </w:rPr>
        <w:t>不一，如北京、上海等直辖市面积小，且矿产资源不发育，实物地质资料以</w:t>
      </w:r>
      <w:proofErr w:type="gramStart"/>
      <w:r>
        <w:rPr>
          <w:rFonts w:ascii="仿宋_GB2312" w:eastAsia="仿宋_GB2312" w:cs="仿宋_GB2312" w:hint="eastAsia"/>
          <w:kern w:val="0"/>
          <w:sz w:val="28"/>
          <w:szCs w:val="28"/>
        </w:rPr>
        <w:t>水工环</w:t>
      </w:r>
      <w:proofErr w:type="gramEnd"/>
      <w:r>
        <w:rPr>
          <w:rFonts w:ascii="仿宋_GB2312" w:eastAsia="仿宋_GB2312" w:cs="仿宋_GB2312" w:hint="eastAsia"/>
          <w:kern w:val="0"/>
          <w:sz w:val="28"/>
          <w:szCs w:val="28"/>
        </w:rPr>
        <w:t>类和科学研究类为主；内蒙古、新疆等省、区市矿业大省面积大，实物地质资料以矿产类为主，难以按照统一的标准和要求开展工作。</w:t>
      </w:r>
      <w:r w:rsidR="003F0EDE">
        <w:rPr>
          <w:rFonts w:ascii="仿宋_GB2312" w:eastAsia="仿宋_GB2312" w:cs="仿宋_GB2312" w:hint="eastAsia"/>
          <w:kern w:val="0"/>
          <w:sz w:val="28"/>
          <w:szCs w:val="28"/>
        </w:rPr>
        <w:t>此外，考虑到《办法》的文件层次和体例，大多数内容只能做出原则性规定，</w:t>
      </w:r>
      <w:r>
        <w:rPr>
          <w:rFonts w:ascii="仿宋_GB2312" w:eastAsia="仿宋_GB2312" w:cs="仿宋_GB2312" w:hint="eastAsia"/>
          <w:kern w:val="0"/>
          <w:sz w:val="28"/>
          <w:szCs w:val="28"/>
        </w:rPr>
        <w:t>因此，</w:t>
      </w:r>
      <w:r w:rsidR="003F0EDE">
        <w:rPr>
          <w:rFonts w:ascii="仿宋_GB2312" w:eastAsia="仿宋_GB2312" w:cs="仿宋_GB2312" w:hint="eastAsia"/>
          <w:kern w:val="0"/>
          <w:sz w:val="28"/>
          <w:szCs w:val="28"/>
        </w:rPr>
        <w:t>需要</w:t>
      </w:r>
      <w:r>
        <w:rPr>
          <w:rFonts w:ascii="仿宋_GB2312" w:eastAsia="仿宋_GB2312" w:cs="仿宋_GB2312" w:hint="eastAsia"/>
          <w:kern w:val="0"/>
          <w:sz w:val="28"/>
          <w:szCs w:val="28"/>
        </w:rPr>
        <w:t>各省、自治区、直辖市国土资源主管部门在本办法的基础上，针对本行政区地质及实物地质资料的特点特色，制定更为具体、细化，更适合本行政区管理特点的实施细则</w:t>
      </w:r>
      <w:r w:rsidR="003F0EDE">
        <w:rPr>
          <w:rFonts w:ascii="仿宋_GB2312" w:eastAsia="仿宋_GB2312" w:cs="仿宋_GB2312" w:hint="eastAsia"/>
          <w:kern w:val="0"/>
          <w:sz w:val="28"/>
          <w:szCs w:val="28"/>
        </w:rPr>
        <w:t>，如：实施细则中可对实物地质资料筛选、保管、清理、处置</w:t>
      </w:r>
      <w:r w:rsidR="00964CB7">
        <w:rPr>
          <w:rFonts w:ascii="仿宋_GB2312" w:eastAsia="仿宋_GB2312" w:cs="仿宋_GB2312" w:hint="eastAsia"/>
          <w:kern w:val="0"/>
          <w:sz w:val="28"/>
          <w:szCs w:val="28"/>
        </w:rPr>
        <w:t>、钻孔数据库建设、目录数据库建设</w:t>
      </w:r>
      <w:r w:rsidR="003F0EDE">
        <w:rPr>
          <w:rFonts w:ascii="仿宋_GB2312" w:eastAsia="仿宋_GB2312" w:cs="仿宋_GB2312" w:hint="eastAsia"/>
          <w:kern w:val="0"/>
          <w:sz w:val="28"/>
          <w:szCs w:val="28"/>
        </w:rPr>
        <w:t>等做出更适合本行政区，更为具体和可操作性的规定。</w:t>
      </w:r>
    </w:p>
    <w:p w:rsidR="006A69C3" w:rsidRPr="00124305" w:rsidRDefault="002E165B" w:rsidP="00D24B5E">
      <w:pPr>
        <w:adjustRightInd w:val="0"/>
        <w:snapToGrid w:val="0"/>
        <w:spacing w:line="360" w:lineRule="auto"/>
        <w:ind w:firstLineChars="200" w:firstLine="562"/>
        <w:jc w:val="left"/>
        <w:outlineLvl w:val="1"/>
        <w:rPr>
          <w:rFonts w:ascii="仿宋_GB2312" w:eastAsia="仿宋_GB2312" w:cs="仿宋_GB2312"/>
          <w:kern w:val="0"/>
          <w:sz w:val="28"/>
          <w:szCs w:val="28"/>
          <w:shd w:val="pct15" w:color="auto" w:fill="FFFFFF"/>
        </w:rPr>
      </w:pPr>
      <w:bookmarkStart w:id="48" w:name="_Toc466016785"/>
      <w:r w:rsidRPr="00124305">
        <w:rPr>
          <w:rFonts w:ascii="黑体" w:eastAsia="黑体" w:hAnsi="黑体" w:cs="黑体" w:hint="eastAsia"/>
          <w:b/>
          <w:bCs/>
          <w:kern w:val="0"/>
          <w:sz w:val="28"/>
          <w:szCs w:val="28"/>
          <w:shd w:val="pct15" w:color="auto" w:fill="FFFFFF"/>
          <w:lang w:val="zh-CN"/>
        </w:rPr>
        <w:t>第</w:t>
      </w:r>
      <w:r w:rsidR="00964CB7" w:rsidRPr="00124305">
        <w:rPr>
          <w:rFonts w:ascii="黑体" w:eastAsia="黑体" w:hAnsi="黑体" w:cs="黑体" w:hint="eastAsia"/>
          <w:b/>
          <w:bCs/>
          <w:kern w:val="0"/>
          <w:sz w:val="28"/>
          <w:szCs w:val="28"/>
          <w:shd w:val="pct15" w:color="auto" w:fill="FFFFFF"/>
          <w:lang w:val="zh-CN"/>
        </w:rPr>
        <w:t>十八</w:t>
      </w:r>
      <w:r w:rsidRPr="00124305">
        <w:rPr>
          <w:rFonts w:ascii="黑体" w:eastAsia="黑体" w:hAnsi="黑体" w:cs="黑体" w:hint="eastAsia"/>
          <w:b/>
          <w:bCs/>
          <w:kern w:val="0"/>
          <w:sz w:val="28"/>
          <w:szCs w:val="28"/>
          <w:shd w:val="pct15" w:color="auto" w:fill="FFFFFF"/>
          <w:lang w:val="zh-CN"/>
        </w:rPr>
        <w:t>条</w:t>
      </w:r>
      <w:r w:rsidRPr="00124305">
        <w:rPr>
          <w:rFonts w:ascii="仿宋_GB2312" w:eastAsia="仿宋_GB2312" w:cs="仿宋_GB2312" w:hint="eastAsia"/>
          <w:b/>
          <w:bCs/>
          <w:kern w:val="0"/>
          <w:sz w:val="28"/>
          <w:szCs w:val="28"/>
          <w:shd w:val="pct15" w:color="auto" w:fill="FFFFFF"/>
        </w:rPr>
        <w:t xml:space="preserve"> </w:t>
      </w:r>
      <w:r w:rsidRPr="00124305">
        <w:rPr>
          <w:rFonts w:ascii="仿宋_GB2312" w:eastAsia="仿宋_GB2312" w:cs="仿宋_GB2312" w:hint="eastAsia"/>
          <w:b/>
          <w:bCs/>
          <w:kern w:val="0"/>
          <w:sz w:val="28"/>
          <w:szCs w:val="28"/>
          <w:shd w:val="pct15" w:color="auto" w:fill="FFFFFF"/>
          <w:lang w:val="zh-CN"/>
        </w:rPr>
        <w:t>本办法自发布之日起施行，有效期</w:t>
      </w:r>
      <w:r w:rsidRPr="00124305">
        <w:rPr>
          <w:rFonts w:ascii="仿宋_GB2312" w:eastAsia="仿宋_GB2312" w:cs="仿宋_GB2312" w:hint="eastAsia"/>
          <w:b/>
          <w:bCs/>
          <w:kern w:val="0"/>
          <w:sz w:val="28"/>
          <w:szCs w:val="28"/>
          <w:shd w:val="pct15" w:color="auto" w:fill="FFFFFF"/>
        </w:rPr>
        <w:t>8</w:t>
      </w:r>
      <w:r w:rsidRPr="00124305">
        <w:rPr>
          <w:rFonts w:ascii="仿宋_GB2312" w:eastAsia="仿宋_GB2312" w:cs="仿宋_GB2312" w:hint="eastAsia"/>
          <w:b/>
          <w:bCs/>
          <w:kern w:val="0"/>
          <w:sz w:val="28"/>
          <w:szCs w:val="28"/>
          <w:shd w:val="pct15" w:color="auto" w:fill="FFFFFF"/>
          <w:lang w:val="zh-CN"/>
        </w:rPr>
        <w:t>年，《国土资源部关于印发&lt;实物地质资料管理办法的通知&gt;》（</w:t>
      </w:r>
      <w:proofErr w:type="gramStart"/>
      <w:r w:rsidRPr="00124305">
        <w:rPr>
          <w:rFonts w:ascii="仿宋_GB2312" w:eastAsia="仿宋_GB2312" w:hAnsi="宋体" w:hint="eastAsia"/>
          <w:b/>
          <w:bCs/>
          <w:sz w:val="28"/>
          <w:szCs w:val="28"/>
          <w:shd w:val="pct15" w:color="auto" w:fill="FFFFFF"/>
        </w:rPr>
        <w:t>国土资发〔2008〕</w:t>
      </w:r>
      <w:proofErr w:type="gramEnd"/>
      <w:r w:rsidRPr="00124305">
        <w:rPr>
          <w:rFonts w:ascii="仿宋_GB2312" w:eastAsia="仿宋_GB2312" w:hAnsi="宋体" w:hint="eastAsia"/>
          <w:b/>
          <w:bCs/>
          <w:sz w:val="28"/>
          <w:szCs w:val="28"/>
          <w:shd w:val="pct15" w:color="auto" w:fill="FFFFFF"/>
        </w:rPr>
        <w:t>8号）同时废止。</w:t>
      </w:r>
      <w:bookmarkEnd w:id="48"/>
    </w:p>
    <w:p w:rsidR="006A69C3" w:rsidRDefault="002E165B" w:rsidP="001F5D92">
      <w:pPr>
        <w:adjustRightInd w:val="0"/>
        <w:snapToGrid w:val="0"/>
        <w:spacing w:line="360" w:lineRule="auto"/>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本条内容</w:t>
      </w:r>
      <w:proofErr w:type="gramStart"/>
      <w:r>
        <w:rPr>
          <w:rFonts w:ascii="仿宋_GB2312" w:eastAsia="仿宋_GB2312" w:cs="仿宋_GB2312" w:hint="eastAsia"/>
          <w:kern w:val="0"/>
          <w:sz w:val="28"/>
          <w:szCs w:val="28"/>
        </w:rPr>
        <w:t>为办法</w:t>
      </w:r>
      <w:proofErr w:type="gramEnd"/>
      <w:r>
        <w:rPr>
          <w:rFonts w:ascii="仿宋_GB2312" w:eastAsia="仿宋_GB2312" w:cs="仿宋_GB2312" w:hint="eastAsia"/>
          <w:kern w:val="0"/>
          <w:sz w:val="28"/>
          <w:szCs w:val="28"/>
        </w:rPr>
        <w:t>的有效期。</w:t>
      </w:r>
    </w:p>
    <w:p w:rsidR="00D846BF" w:rsidRDefault="00D846BF" w:rsidP="001F5D92">
      <w:pPr>
        <w:adjustRightInd w:val="0"/>
        <w:snapToGrid w:val="0"/>
        <w:spacing w:line="360" w:lineRule="auto"/>
        <w:ind w:firstLineChars="200" w:firstLine="560"/>
        <w:jc w:val="left"/>
        <w:rPr>
          <w:rFonts w:ascii="仿宋_GB2312" w:eastAsia="仿宋_GB2312" w:cs="仿宋_GB2312"/>
          <w:kern w:val="0"/>
          <w:sz w:val="28"/>
          <w:szCs w:val="28"/>
        </w:rPr>
      </w:pPr>
    </w:p>
    <w:p w:rsidR="00D846BF" w:rsidRDefault="00D846BF" w:rsidP="001F5D92">
      <w:pPr>
        <w:adjustRightInd w:val="0"/>
        <w:snapToGrid w:val="0"/>
        <w:spacing w:line="360" w:lineRule="auto"/>
        <w:ind w:firstLineChars="200" w:firstLine="560"/>
        <w:jc w:val="left"/>
        <w:rPr>
          <w:rFonts w:ascii="仿宋_GB2312" w:eastAsia="仿宋_GB2312" w:cs="仿宋_GB2312"/>
          <w:kern w:val="0"/>
          <w:sz w:val="28"/>
          <w:szCs w:val="28"/>
        </w:rPr>
      </w:pPr>
    </w:p>
    <w:p w:rsidR="00D846BF" w:rsidRDefault="00D846BF" w:rsidP="001F5D92">
      <w:pPr>
        <w:adjustRightInd w:val="0"/>
        <w:snapToGrid w:val="0"/>
        <w:spacing w:line="360" w:lineRule="auto"/>
        <w:ind w:firstLineChars="200" w:firstLine="560"/>
        <w:jc w:val="left"/>
        <w:rPr>
          <w:rFonts w:ascii="仿宋_GB2312" w:eastAsia="仿宋_GB2312" w:cs="仿宋_GB2312"/>
          <w:kern w:val="0"/>
          <w:sz w:val="28"/>
          <w:szCs w:val="28"/>
        </w:rPr>
      </w:pPr>
    </w:p>
    <w:p w:rsidR="00D846BF" w:rsidRDefault="000A1CC6" w:rsidP="00D846BF">
      <w:pPr>
        <w:adjustRightInd w:val="0"/>
        <w:snapToGrid w:val="0"/>
        <w:spacing w:line="360" w:lineRule="auto"/>
        <w:jc w:val="left"/>
        <w:rPr>
          <w:rFonts w:ascii="仿宋_GB2312" w:eastAsia="仿宋_GB2312" w:cs="仿宋_GB2312"/>
          <w:kern w:val="0"/>
          <w:sz w:val="28"/>
          <w:szCs w:val="28"/>
        </w:rPr>
      </w:pPr>
      <w:r w:rsidRPr="000A1CC6">
        <w:rPr>
          <w:rFonts w:ascii="仿宋_GB2312" w:eastAsia="仿宋_GB2312" w:hAnsi="宋体"/>
          <w:sz w:val="28"/>
          <w:szCs w:val="28"/>
        </w:rPr>
      </w:r>
      <w:r w:rsidRPr="000A1CC6">
        <w:rPr>
          <w:rFonts w:ascii="仿宋_GB2312" w:eastAsia="仿宋_GB2312" w:hAnsi="宋体"/>
          <w:sz w:val="28"/>
          <w:szCs w:val="28"/>
        </w:rPr>
        <w:pict>
          <v:rect id="_x0000_s2231" style="width:415.3pt;height:46.2pt;mso-position-horizontal-relative:char;mso-position-vertical-relative:line">
            <v:textbox>
              <w:txbxContent>
                <w:p w:rsidR="00D846BF" w:rsidRPr="00126584" w:rsidRDefault="00D846BF" w:rsidP="00D846BF">
                  <w:pPr>
                    <w:jc w:val="center"/>
                    <w:rPr>
                      <w:rFonts w:ascii="黑体" w:eastAsia="黑体" w:hAnsi="黑体"/>
                      <w:b/>
                      <w:sz w:val="32"/>
                      <w:szCs w:val="32"/>
                    </w:rPr>
                  </w:pPr>
                  <w:r>
                    <w:rPr>
                      <w:rFonts w:ascii="黑体" w:eastAsia="黑体" w:hAnsi="黑体" w:hint="eastAsia"/>
                      <w:b/>
                      <w:sz w:val="32"/>
                      <w:szCs w:val="32"/>
                    </w:rPr>
                    <w:t>附 件 部 分</w:t>
                  </w:r>
                </w:p>
              </w:txbxContent>
            </v:textbox>
            <w10:wrap type="none"/>
            <w10:anchorlock/>
          </v:rect>
        </w:pict>
      </w:r>
    </w:p>
    <w:p w:rsidR="006A69C3" w:rsidRPr="00671860" w:rsidRDefault="002E165B">
      <w:pPr>
        <w:autoSpaceDE w:val="0"/>
        <w:autoSpaceDN w:val="0"/>
        <w:adjustRightInd w:val="0"/>
        <w:snapToGrid w:val="0"/>
        <w:spacing w:line="360" w:lineRule="auto"/>
        <w:ind w:firstLine="640"/>
        <w:jc w:val="left"/>
        <w:rPr>
          <w:rFonts w:ascii="仿宋_GB2312" w:eastAsia="仿宋_GB2312" w:hAnsi="Calibri" w:cs="仿宋_GB2312"/>
          <w:kern w:val="0"/>
          <w:sz w:val="28"/>
          <w:szCs w:val="28"/>
        </w:rPr>
      </w:pPr>
      <w:r w:rsidRPr="00671860">
        <w:rPr>
          <w:rFonts w:ascii="仿宋_GB2312" w:eastAsia="仿宋_GB2312" w:hAnsi="Calibri" w:cs="仿宋_GB2312" w:hint="eastAsia"/>
          <w:kern w:val="0"/>
          <w:sz w:val="28"/>
          <w:szCs w:val="28"/>
        </w:rPr>
        <w:t>《办法》一共有7</w:t>
      </w:r>
      <w:r w:rsidR="00D846BF">
        <w:rPr>
          <w:rFonts w:ascii="仿宋_GB2312" w:eastAsia="仿宋_GB2312" w:hAnsi="Calibri" w:cs="仿宋_GB2312" w:hint="eastAsia"/>
          <w:kern w:val="0"/>
          <w:sz w:val="28"/>
          <w:szCs w:val="28"/>
        </w:rPr>
        <w:t>个附件，按照在</w:t>
      </w:r>
      <w:r w:rsidRPr="00671860">
        <w:rPr>
          <w:rFonts w:ascii="仿宋_GB2312" w:eastAsia="仿宋_GB2312" w:hAnsi="Calibri" w:cs="仿宋_GB2312" w:hint="eastAsia"/>
          <w:kern w:val="0"/>
          <w:sz w:val="28"/>
          <w:szCs w:val="28"/>
        </w:rPr>
        <w:t>文中出现的先后顺序排列。其中</w:t>
      </w:r>
      <w:r w:rsidR="00D846BF">
        <w:rPr>
          <w:rFonts w:ascii="仿宋_GB2312" w:eastAsia="仿宋_GB2312" w:hAnsi="Calibri" w:cs="仿宋_GB2312" w:hint="eastAsia"/>
          <w:kern w:val="0"/>
          <w:sz w:val="28"/>
          <w:szCs w:val="28"/>
        </w:rPr>
        <w:t>，</w:t>
      </w:r>
      <w:r w:rsidRPr="00D846BF">
        <w:rPr>
          <w:rFonts w:ascii="仿宋_GB2312" w:eastAsia="仿宋_GB2312" w:hAnsi="Calibri" w:cs="仿宋_GB2312" w:hint="eastAsia"/>
          <w:b/>
          <w:kern w:val="0"/>
          <w:sz w:val="28"/>
          <w:szCs w:val="28"/>
        </w:rPr>
        <w:t>附件1</w:t>
      </w:r>
      <w:r w:rsidRPr="00671860">
        <w:rPr>
          <w:rFonts w:ascii="仿宋_GB2312" w:eastAsia="仿宋_GB2312" w:hAnsi="Calibri" w:cs="仿宋_GB2312" w:hint="eastAsia"/>
          <w:kern w:val="0"/>
          <w:sz w:val="28"/>
          <w:szCs w:val="28"/>
        </w:rPr>
        <w:t>实物地质资料目录清单（格式）、</w:t>
      </w:r>
      <w:r w:rsidRPr="00D846BF">
        <w:rPr>
          <w:rFonts w:ascii="仿宋_GB2312" w:eastAsia="仿宋_GB2312" w:hAnsi="Calibri" w:cs="仿宋_GB2312" w:hint="eastAsia"/>
          <w:b/>
          <w:kern w:val="0"/>
          <w:sz w:val="28"/>
          <w:szCs w:val="28"/>
        </w:rPr>
        <w:t>附件3</w:t>
      </w:r>
      <w:r w:rsidRPr="00671860">
        <w:rPr>
          <w:rFonts w:ascii="仿宋_GB2312" w:eastAsia="仿宋_GB2312" w:hAnsi="Calibri" w:cs="仿宋_GB2312" w:hint="eastAsia"/>
          <w:kern w:val="0"/>
          <w:sz w:val="28"/>
          <w:szCs w:val="28"/>
        </w:rPr>
        <w:t>实物地质资料汇交通知书（格式）、</w:t>
      </w:r>
      <w:r w:rsidRPr="00D846BF">
        <w:rPr>
          <w:rFonts w:ascii="仿宋_GB2312" w:eastAsia="仿宋_GB2312" w:hAnsi="Calibri" w:cs="仿宋_GB2312" w:hint="eastAsia"/>
          <w:b/>
          <w:kern w:val="0"/>
          <w:sz w:val="28"/>
          <w:szCs w:val="28"/>
        </w:rPr>
        <w:t>附件4</w:t>
      </w:r>
      <w:r w:rsidRPr="00671860">
        <w:rPr>
          <w:rFonts w:ascii="仿宋_GB2312" w:eastAsia="仿宋_GB2312" w:hAnsi="Calibri" w:cs="仿宋_GB2312" w:hint="eastAsia"/>
          <w:kern w:val="0"/>
          <w:sz w:val="28"/>
          <w:szCs w:val="28"/>
        </w:rPr>
        <w:t>实物地质资料回执（格式）和</w:t>
      </w:r>
      <w:r w:rsidRPr="00D846BF">
        <w:rPr>
          <w:rFonts w:ascii="仿宋_GB2312" w:eastAsia="仿宋_GB2312" w:hAnsi="Calibri" w:cs="仿宋_GB2312" w:hint="eastAsia"/>
          <w:b/>
          <w:kern w:val="0"/>
          <w:sz w:val="28"/>
          <w:szCs w:val="28"/>
        </w:rPr>
        <w:t>附件5</w:t>
      </w:r>
      <w:r w:rsidRPr="00671860">
        <w:rPr>
          <w:rFonts w:ascii="仿宋_GB2312" w:eastAsia="仿宋_GB2312" w:hAnsi="Calibri" w:cs="仿宋_GB2312" w:hint="eastAsia"/>
          <w:kern w:val="0"/>
          <w:sz w:val="28"/>
          <w:szCs w:val="28"/>
          <w:lang w:val="zh-CN"/>
        </w:rPr>
        <w:t>实物地质资料验收交接单（格式）</w:t>
      </w:r>
      <w:r w:rsidRPr="00671860">
        <w:rPr>
          <w:rFonts w:ascii="仿宋_GB2312" w:eastAsia="仿宋_GB2312" w:hAnsi="Calibri" w:cs="仿宋_GB2312" w:hint="eastAsia"/>
          <w:kern w:val="0"/>
          <w:sz w:val="28"/>
          <w:szCs w:val="28"/>
        </w:rPr>
        <w:t>为实物地质资料汇交中各个环节需要的文书表格。</w:t>
      </w:r>
    </w:p>
    <w:p w:rsidR="00D22E84" w:rsidRPr="00A07628" w:rsidRDefault="002E165B" w:rsidP="00D22E84">
      <w:pPr>
        <w:adjustRightInd w:val="0"/>
        <w:snapToGrid w:val="0"/>
        <w:spacing w:line="360" w:lineRule="auto"/>
        <w:ind w:firstLine="643"/>
        <w:rPr>
          <w:rFonts w:ascii="仿宋_GB2312" w:eastAsia="仿宋_GB2312" w:hAnsi="宋体"/>
          <w:sz w:val="28"/>
          <w:szCs w:val="28"/>
        </w:rPr>
      </w:pPr>
      <w:r w:rsidRPr="00671860">
        <w:rPr>
          <w:rFonts w:ascii="仿宋_GB2312" w:eastAsia="仿宋_GB2312" w:hAnsi="Calibri" w:cs="仿宋_GB2312" w:hint="eastAsia"/>
          <w:b/>
          <w:bCs/>
          <w:kern w:val="0"/>
          <w:sz w:val="28"/>
          <w:szCs w:val="28"/>
        </w:rPr>
        <w:t>附件2</w:t>
      </w:r>
      <w:r w:rsidRPr="00D846BF">
        <w:rPr>
          <w:rFonts w:ascii="仿宋_GB2312" w:eastAsia="仿宋_GB2312" w:hAnsi="Calibri" w:cs="仿宋_GB2312" w:hint="eastAsia"/>
          <w:bCs/>
          <w:kern w:val="0"/>
          <w:sz w:val="28"/>
          <w:szCs w:val="28"/>
        </w:rPr>
        <w:t>为</w:t>
      </w:r>
      <w:r w:rsidRPr="00D846BF">
        <w:rPr>
          <w:rFonts w:ascii="仿宋_GB2312" w:eastAsia="仿宋_GB2312" w:hAnsi="Calibri" w:cs="仿宋_GB2312" w:hint="eastAsia"/>
          <w:kern w:val="0"/>
          <w:sz w:val="28"/>
          <w:szCs w:val="28"/>
          <w:lang w:val="zh-CN"/>
        </w:rPr>
        <w:t>实</w:t>
      </w:r>
      <w:r w:rsidRPr="00671860">
        <w:rPr>
          <w:rFonts w:ascii="仿宋_GB2312" w:eastAsia="仿宋_GB2312" w:hAnsi="Calibri" w:cs="仿宋_GB2312" w:hint="eastAsia"/>
          <w:kern w:val="0"/>
          <w:sz w:val="28"/>
          <w:szCs w:val="28"/>
          <w:lang w:val="zh-CN"/>
        </w:rPr>
        <w:t>物地质资料分类要求，</w:t>
      </w:r>
      <w:r w:rsidRPr="00671860">
        <w:rPr>
          <w:rFonts w:ascii="仿宋_GB2312" w:eastAsia="仿宋_GB2312" w:hAnsi="Calibri" w:cs="仿宋_GB2312" w:hint="eastAsia"/>
          <w:kern w:val="0"/>
          <w:sz w:val="28"/>
          <w:szCs w:val="28"/>
        </w:rPr>
        <w:t>是</w:t>
      </w:r>
      <w:bookmarkStart w:id="49" w:name="_GoBack"/>
      <w:bookmarkEnd w:id="49"/>
      <w:r w:rsidRPr="00671860">
        <w:rPr>
          <w:rFonts w:ascii="仿宋_GB2312" w:eastAsia="仿宋_GB2312" w:hAnsi="Calibri" w:cs="仿宋_GB2312" w:hint="eastAsia"/>
          <w:kern w:val="0"/>
          <w:sz w:val="28"/>
          <w:szCs w:val="28"/>
        </w:rPr>
        <w:t>原则上的要求，具体可参照附表1进行分类。</w:t>
      </w:r>
      <w:r w:rsidR="00D22E84">
        <w:rPr>
          <w:rFonts w:ascii="仿宋_GB2312" w:eastAsia="仿宋_GB2312" w:hAnsi="宋体" w:hint="eastAsia"/>
          <w:sz w:val="28"/>
          <w:szCs w:val="28"/>
        </w:rPr>
        <w:t>在方法上，筛选方法为二维筛选法，首先按照产生实物地质资料的地质工作类型，将资料分为“区域地质调查、矿产勘查、水文地质、工程地质、环境地质、海洋地质、地质科学研究类实物地质资料”七个类别，在每个类别内部，综合考虑实物地质资料的档案价值、利用价值、稀缺程度及获取难易程度等因素，将实物地质资料定为“Ⅰ、Ⅱ、Ⅲ类”三个不同的级别，如表1所示。</w:t>
      </w:r>
    </w:p>
    <w:p w:rsidR="00D22E84" w:rsidRPr="00BE6E70" w:rsidRDefault="00D22E84" w:rsidP="00D22E84">
      <w:pPr>
        <w:spacing w:line="360" w:lineRule="auto"/>
        <w:jc w:val="center"/>
        <w:rPr>
          <w:rFonts w:ascii="仿宋_GB2312" w:eastAsia="仿宋_GB2312" w:hAnsi="楷体"/>
          <w:b/>
          <w:bCs/>
          <w:sz w:val="28"/>
          <w:szCs w:val="28"/>
        </w:rPr>
      </w:pPr>
      <w:r w:rsidRPr="00BE6E70">
        <w:rPr>
          <w:rFonts w:ascii="仿宋_GB2312" w:eastAsia="仿宋_GB2312" w:hAnsi="楷体" w:hint="eastAsia"/>
          <w:b/>
          <w:bCs/>
          <w:sz w:val="28"/>
          <w:szCs w:val="28"/>
        </w:rPr>
        <w:t>表1</w:t>
      </w:r>
      <w:r>
        <w:rPr>
          <w:rFonts w:ascii="仿宋_GB2312" w:eastAsia="仿宋_GB2312" w:hAnsi="楷体" w:hint="eastAsia"/>
          <w:b/>
          <w:bCs/>
          <w:sz w:val="28"/>
          <w:szCs w:val="28"/>
        </w:rPr>
        <w:t xml:space="preserve"> </w:t>
      </w:r>
      <w:r w:rsidRPr="00BE6E70">
        <w:rPr>
          <w:rFonts w:ascii="仿宋_GB2312" w:eastAsia="仿宋_GB2312" w:hAnsi="楷体" w:hint="eastAsia"/>
          <w:b/>
          <w:bCs/>
          <w:sz w:val="28"/>
          <w:szCs w:val="28"/>
        </w:rPr>
        <w:t>实物地质资料分类方法示意表</w:t>
      </w:r>
    </w:p>
    <w:tbl>
      <w:tblPr>
        <w:tblW w:w="8102"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26"/>
        <w:gridCol w:w="1906"/>
        <w:gridCol w:w="1389"/>
        <w:gridCol w:w="1496"/>
        <w:gridCol w:w="1134"/>
      </w:tblGrid>
      <w:tr w:rsidR="00D22E84" w:rsidTr="009842EF">
        <w:trPr>
          <w:trHeight w:val="481"/>
          <w:jc w:val="center"/>
        </w:trPr>
        <w:tc>
          <w:tcPr>
            <w:tcW w:w="851" w:type="dxa"/>
          </w:tcPr>
          <w:p w:rsidR="00D22E84" w:rsidRDefault="00D22E84" w:rsidP="009842EF">
            <w:pPr>
              <w:spacing w:line="360" w:lineRule="auto"/>
              <w:jc w:val="center"/>
              <w:rPr>
                <w:rFonts w:ascii="仿宋_GB2312" w:eastAsia="仿宋_GB2312"/>
                <w:b/>
                <w:szCs w:val="18"/>
              </w:rPr>
            </w:pPr>
            <w:r>
              <w:rPr>
                <w:rFonts w:ascii="仿宋_GB2312" w:eastAsia="仿宋_GB2312" w:hint="eastAsia"/>
                <w:b/>
                <w:szCs w:val="18"/>
              </w:rPr>
              <w:t>分类</w:t>
            </w:r>
          </w:p>
        </w:tc>
        <w:tc>
          <w:tcPr>
            <w:tcW w:w="1326" w:type="dxa"/>
          </w:tcPr>
          <w:p w:rsidR="00D22E84" w:rsidRDefault="00D22E84" w:rsidP="009842EF">
            <w:pPr>
              <w:spacing w:line="360" w:lineRule="auto"/>
              <w:jc w:val="center"/>
              <w:rPr>
                <w:rFonts w:ascii="仿宋_GB2312" w:eastAsia="仿宋_GB2312"/>
                <w:b/>
                <w:szCs w:val="18"/>
              </w:rPr>
            </w:pPr>
            <w:r>
              <w:rPr>
                <w:rFonts w:ascii="仿宋_GB2312" w:eastAsia="仿宋_GB2312" w:hint="eastAsia"/>
                <w:b/>
                <w:szCs w:val="18"/>
              </w:rPr>
              <w:t>区调</w:t>
            </w:r>
          </w:p>
        </w:tc>
        <w:tc>
          <w:tcPr>
            <w:tcW w:w="1906" w:type="dxa"/>
          </w:tcPr>
          <w:p w:rsidR="00D22E84" w:rsidRDefault="00D22E84" w:rsidP="009842EF">
            <w:pPr>
              <w:spacing w:line="360" w:lineRule="auto"/>
              <w:jc w:val="center"/>
              <w:rPr>
                <w:rFonts w:ascii="仿宋_GB2312" w:eastAsia="仿宋_GB2312"/>
                <w:b/>
                <w:szCs w:val="18"/>
              </w:rPr>
            </w:pPr>
            <w:r>
              <w:rPr>
                <w:rFonts w:ascii="仿宋_GB2312" w:eastAsia="仿宋_GB2312" w:hint="eastAsia"/>
                <w:b/>
                <w:szCs w:val="18"/>
              </w:rPr>
              <w:t>矿产勘查</w:t>
            </w:r>
          </w:p>
        </w:tc>
        <w:tc>
          <w:tcPr>
            <w:tcW w:w="1389" w:type="dxa"/>
          </w:tcPr>
          <w:p w:rsidR="00D22E84" w:rsidRDefault="00D22E84" w:rsidP="009842EF">
            <w:pPr>
              <w:spacing w:line="360" w:lineRule="auto"/>
              <w:jc w:val="center"/>
              <w:rPr>
                <w:rFonts w:ascii="仿宋_GB2312" w:eastAsia="仿宋_GB2312"/>
                <w:b/>
                <w:szCs w:val="18"/>
              </w:rPr>
            </w:pPr>
            <w:r>
              <w:rPr>
                <w:rFonts w:ascii="仿宋_GB2312" w:eastAsia="仿宋_GB2312" w:hint="eastAsia"/>
                <w:b/>
                <w:szCs w:val="18"/>
              </w:rPr>
              <w:t>海洋</w:t>
            </w:r>
          </w:p>
        </w:tc>
        <w:tc>
          <w:tcPr>
            <w:tcW w:w="1496" w:type="dxa"/>
          </w:tcPr>
          <w:p w:rsidR="00D22E84" w:rsidRDefault="00D22E84" w:rsidP="009842EF">
            <w:pPr>
              <w:spacing w:line="360" w:lineRule="auto"/>
              <w:jc w:val="center"/>
              <w:rPr>
                <w:rFonts w:ascii="仿宋_GB2312" w:eastAsia="仿宋_GB2312"/>
                <w:b/>
                <w:szCs w:val="18"/>
              </w:rPr>
            </w:pPr>
            <w:proofErr w:type="gramStart"/>
            <w:r>
              <w:rPr>
                <w:rFonts w:ascii="仿宋_GB2312" w:eastAsia="仿宋_GB2312" w:hint="eastAsia"/>
                <w:b/>
                <w:szCs w:val="18"/>
              </w:rPr>
              <w:t>水工环</w:t>
            </w:r>
            <w:proofErr w:type="gramEnd"/>
          </w:p>
        </w:tc>
        <w:tc>
          <w:tcPr>
            <w:tcW w:w="1134" w:type="dxa"/>
          </w:tcPr>
          <w:p w:rsidR="00D22E84" w:rsidRDefault="00D22E84" w:rsidP="009842EF">
            <w:pPr>
              <w:spacing w:line="360" w:lineRule="auto"/>
              <w:jc w:val="center"/>
              <w:rPr>
                <w:rFonts w:ascii="仿宋_GB2312" w:eastAsia="仿宋_GB2312"/>
                <w:b/>
                <w:szCs w:val="18"/>
              </w:rPr>
            </w:pPr>
            <w:r>
              <w:rPr>
                <w:rFonts w:ascii="仿宋_GB2312" w:eastAsia="仿宋_GB2312" w:hint="eastAsia"/>
                <w:b/>
                <w:szCs w:val="18"/>
              </w:rPr>
              <w:t>科学研究</w:t>
            </w:r>
          </w:p>
        </w:tc>
      </w:tr>
      <w:tr w:rsidR="00D22E84" w:rsidTr="009842EF">
        <w:trPr>
          <w:trHeight w:val="481"/>
          <w:jc w:val="center"/>
        </w:trPr>
        <w:tc>
          <w:tcPr>
            <w:tcW w:w="851" w:type="dxa"/>
          </w:tcPr>
          <w:p w:rsidR="00D22E84" w:rsidRDefault="00D22E84" w:rsidP="009842EF">
            <w:pPr>
              <w:jc w:val="center"/>
              <w:rPr>
                <w:rFonts w:ascii="仿宋_GB2312" w:eastAsia="仿宋_GB2312"/>
                <w:szCs w:val="18"/>
              </w:rPr>
            </w:pPr>
            <w:r>
              <w:rPr>
                <w:rFonts w:ascii="仿宋_GB2312" w:eastAsia="仿宋_GB2312" w:hint="eastAsia"/>
                <w:szCs w:val="18"/>
              </w:rPr>
              <w:t>I类</w:t>
            </w:r>
          </w:p>
        </w:tc>
        <w:tc>
          <w:tcPr>
            <w:tcW w:w="1326" w:type="dxa"/>
          </w:tcPr>
          <w:p w:rsidR="00D22E84" w:rsidRDefault="00D22E84" w:rsidP="009842EF">
            <w:pPr>
              <w:jc w:val="center"/>
              <w:rPr>
                <w:rFonts w:ascii="仿宋_GB2312" w:eastAsia="仿宋_GB2312"/>
                <w:szCs w:val="18"/>
              </w:rPr>
            </w:pPr>
            <w:r>
              <w:rPr>
                <w:rFonts w:ascii="仿宋_GB2312" w:eastAsia="仿宋_GB2312" w:hint="eastAsia"/>
                <w:szCs w:val="18"/>
              </w:rPr>
              <w:t>层型剖面标本</w:t>
            </w:r>
          </w:p>
        </w:tc>
        <w:tc>
          <w:tcPr>
            <w:tcW w:w="1906" w:type="dxa"/>
          </w:tcPr>
          <w:p w:rsidR="00D22E84" w:rsidRDefault="00D22E84" w:rsidP="009842EF">
            <w:pPr>
              <w:rPr>
                <w:rFonts w:ascii="仿宋_GB2312" w:eastAsia="仿宋_GB2312"/>
                <w:szCs w:val="18"/>
              </w:rPr>
            </w:pPr>
            <w:r>
              <w:rPr>
                <w:rFonts w:ascii="仿宋_GB2312" w:eastAsia="仿宋_GB2312" w:hint="eastAsia"/>
                <w:szCs w:val="18"/>
              </w:rPr>
              <w:t>超大型、大型矿床深孔</w:t>
            </w:r>
          </w:p>
        </w:tc>
        <w:tc>
          <w:tcPr>
            <w:tcW w:w="1389" w:type="dxa"/>
          </w:tcPr>
          <w:p w:rsidR="00D22E84" w:rsidRDefault="00D22E84" w:rsidP="009842EF">
            <w:pPr>
              <w:rPr>
                <w:rFonts w:ascii="仿宋_GB2312" w:eastAsia="仿宋_GB2312"/>
                <w:szCs w:val="18"/>
              </w:rPr>
            </w:pPr>
            <w:r>
              <w:rPr>
                <w:rFonts w:ascii="仿宋_GB2312" w:eastAsia="仿宋_GB2312" w:hint="eastAsia"/>
                <w:szCs w:val="18"/>
              </w:rPr>
              <w:t>钻孔、柱状样、远洋深海样品</w:t>
            </w:r>
          </w:p>
        </w:tc>
        <w:tc>
          <w:tcPr>
            <w:tcW w:w="1496" w:type="dxa"/>
          </w:tcPr>
          <w:p w:rsidR="00D22E84" w:rsidRDefault="00D22E84" w:rsidP="009842EF">
            <w:pPr>
              <w:rPr>
                <w:rFonts w:ascii="仿宋_GB2312" w:eastAsia="仿宋_GB2312"/>
                <w:szCs w:val="18"/>
              </w:rPr>
            </w:pPr>
          </w:p>
        </w:tc>
        <w:tc>
          <w:tcPr>
            <w:tcW w:w="1134" w:type="dxa"/>
          </w:tcPr>
          <w:p w:rsidR="00D22E84" w:rsidRDefault="00D22E84" w:rsidP="009842EF">
            <w:pPr>
              <w:rPr>
                <w:rFonts w:ascii="仿宋_GB2312" w:eastAsia="仿宋_GB2312"/>
                <w:szCs w:val="18"/>
              </w:rPr>
            </w:pPr>
            <w:proofErr w:type="gramStart"/>
            <w:r>
              <w:rPr>
                <w:rFonts w:ascii="仿宋_GB2312" w:eastAsia="仿宋_GB2312" w:hint="eastAsia"/>
                <w:szCs w:val="18"/>
              </w:rPr>
              <w:t>科钻岩心</w:t>
            </w:r>
            <w:proofErr w:type="gramEnd"/>
          </w:p>
        </w:tc>
      </w:tr>
      <w:tr w:rsidR="00D22E84" w:rsidTr="009842EF">
        <w:trPr>
          <w:trHeight w:val="481"/>
          <w:jc w:val="center"/>
        </w:trPr>
        <w:tc>
          <w:tcPr>
            <w:tcW w:w="851" w:type="dxa"/>
          </w:tcPr>
          <w:p w:rsidR="00D22E84" w:rsidRDefault="00D22E84" w:rsidP="009842EF">
            <w:pPr>
              <w:jc w:val="center"/>
              <w:rPr>
                <w:rFonts w:ascii="仿宋_GB2312" w:eastAsia="仿宋_GB2312"/>
                <w:szCs w:val="18"/>
              </w:rPr>
            </w:pPr>
            <w:r>
              <w:rPr>
                <w:rFonts w:ascii="仿宋_GB2312" w:eastAsia="仿宋_GB2312" w:hint="eastAsia"/>
                <w:szCs w:val="18"/>
              </w:rPr>
              <w:t>II类</w:t>
            </w:r>
          </w:p>
        </w:tc>
        <w:tc>
          <w:tcPr>
            <w:tcW w:w="1326" w:type="dxa"/>
          </w:tcPr>
          <w:p w:rsidR="00D22E84" w:rsidRDefault="00D22E84" w:rsidP="009842EF">
            <w:pPr>
              <w:jc w:val="center"/>
              <w:rPr>
                <w:rFonts w:ascii="仿宋_GB2312" w:eastAsia="仿宋_GB2312"/>
                <w:szCs w:val="18"/>
              </w:rPr>
            </w:pPr>
            <w:proofErr w:type="gramStart"/>
            <w:r>
              <w:rPr>
                <w:rFonts w:ascii="仿宋_GB2312" w:eastAsia="仿宋_GB2312" w:hint="eastAsia"/>
                <w:szCs w:val="18"/>
              </w:rPr>
              <w:t>区域化探副样</w:t>
            </w:r>
            <w:proofErr w:type="gramEnd"/>
          </w:p>
        </w:tc>
        <w:tc>
          <w:tcPr>
            <w:tcW w:w="1906" w:type="dxa"/>
          </w:tcPr>
          <w:p w:rsidR="00D22E84" w:rsidRDefault="00D22E84" w:rsidP="009842EF">
            <w:pPr>
              <w:rPr>
                <w:rFonts w:ascii="仿宋_GB2312" w:eastAsia="仿宋_GB2312"/>
                <w:szCs w:val="18"/>
              </w:rPr>
            </w:pPr>
          </w:p>
        </w:tc>
        <w:tc>
          <w:tcPr>
            <w:tcW w:w="1389" w:type="dxa"/>
          </w:tcPr>
          <w:p w:rsidR="00D22E84" w:rsidRDefault="00D22E84" w:rsidP="009842EF">
            <w:pPr>
              <w:rPr>
                <w:rFonts w:ascii="仿宋_GB2312" w:eastAsia="仿宋_GB2312"/>
                <w:szCs w:val="18"/>
              </w:rPr>
            </w:pPr>
            <w:r>
              <w:rPr>
                <w:rFonts w:ascii="仿宋_GB2312" w:eastAsia="仿宋_GB2312" w:hint="eastAsia"/>
                <w:szCs w:val="18"/>
              </w:rPr>
              <w:t>近海样品</w:t>
            </w:r>
          </w:p>
        </w:tc>
        <w:tc>
          <w:tcPr>
            <w:tcW w:w="1496" w:type="dxa"/>
          </w:tcPr>
          <w:p w:rsidR="00D22E84" w:rsidRDefault="00D22E84" w:rsidP="009842EF">
            <w:pPr>
              <w:rPr>
                <w:rFonts w:ascii="仿宋_GB2312" w:eastAsia="仿宋_GB2312"/>
                <w:szCs w:val="18"/>
              </w:rPr>
            </w:pPr>
            <w:r>
              <w:rPr>
                <w:rFonts w:ascii="仿宋_GB2312" w:eastAsia="仿宋_GB2312" w:hint="eastAsia"/>
                <w:szCs w:val="18"/>
              </w:rPr>
              <w:t>分层标、基岩标、控制孔</w:t>
            </w:r>
          </w:p>
        </w:tc>
        <w:tc>
          <w:tcPr>
            <w:tcW w:w="1134" w:type="dxa"/>
          </w:tcPr>
          <w:p w:rsidR="00D22E84" w:rsidRDefault="00D22E84" w:rsidP="009842EF">
            <w:pPr>
              <w:rPr>
                <w:rFonts w:ascii="仿宋_GB2312" w:eastAsia="仿宋_GB2312"/>
                <w:szCs w:val="18"/>
              </w:rPr>
            </w:pPr>
          </w:p>
        </w:tc>
      </w:tr>
      <w:tr w:rsidR="00D22E84" w:rsidTr="009842EF">
        <w:trPr>
          <w:trHeight w:val="491"/>
          <w:jc w:val="center"/>
        </w:trPr>
        <w:tc>
          <w:tcPr>
            <w:tcW w:w="851" w:type="dxa"/>
          </w:tcPr>
          <w:p w:rsidR="00D22E84" w:rsidRDefault="00D22E84" w:rsidP="009842EF">
            <w:pPr>
              <w:jc w:val="center"/>
              <w:rPr>
                <w:rFonts w:ascii="仿宋_GB2312" w:eastAsia="仿宋_GB2312"/>
                <w:szCs w:val="18"/>
              </w:rPr>
            </w:pPr>
            <w:r>
              <w:rPr>
                <w:rFonts w:ascii="仿宋_GB2312" w:eastAsia="仿宋_GB2312" w:hint="eastAsia"/>
                <w:szCs w:val="18"/>
              </w:rPr>
              <w:t>III类</w:t>
            </w:r>
          </w:p>
        </w:tc>
        <w:tc>
          <w:tcPr>
            <w:tcW w:w="1326" w:type="dxa"/>
          </w:tcPr>
          <w:p w:rsidR="00D22E84" w:rsidRDefault="00D22E84" w:rsidP="009842EF">
            <w:pPr>
              <w:jc w:val="center"/>
              <w:rPr>
                <w:rFonts w:ascii="仿宋_GB2312" w:eastAsia="仿宋_GB2312"/>
                <w:szCs w:val="18"/>
              </w:rPr>
            </w:pPr>
          </w:p>
        </w:tc>
        <w:tc>
          <w:tcPr>
            <w:tcW w:w="1906" w:type="dxa"/>
          </w:tcPr>
          <w:p w:rsidR="00D22E84" w:rsidRDefault="00D22E84" w:rsidP="009842EF">
            <w:pPr>
              <w:rPr>
                <w:rFonts w:ascii="仿宋_GB2312" w:eastAsia="仿宋_GB2312"/>
                <w:szCs w:val="18"/>
              </w:rPr>
            </w:pPr>
            <w:r>
              <w:rPr>
                <w:rFonts w:ascii="仿宋_GB2312" w:eastAsia="仿宋_GB2312" w:hint="eastAsia"/>
                <w:szCs w:val="18"/>
              </w:rPr>
              <w:t>矿区边部、外围等不明区域钻孔</w:t>
            </w:r>
          </w:p>
        </w:tc>
        <w:tc>
          <w:tcPr>
            <w:tcW w:w="1389" w:type="dxa"/>
          </w:tcPr>
          <w:p w:rsidR="00D22E84" w:rsidRDefault="00D22E84" w:rsidP="009842EF">
            <w:pPr>
              <w:rPr>
                <w:rFonts w:ascii="仿宋_GB2312" w:eastAsia="仿宋_GB2312"/>
                <w:szCs w:val="18"/>
              </w:rPr>
            </w:pPr>
          </w:p>
        </w:tc>
        <w:tc>
          <w:tcPr>
            <w:tcW w:w="1496" w:type="dxa"/>
          </w:tcPr>
          <w:p w:rsidR="00D22E84" w:rsidRDefault="00D22E84" w:rsidP="009842EF">
            <w:pPr>
              <w:rPr>
                <w:rFonts w:ascii="仿宋_GB2312" w:eastAsia="仿宋_GB2312"/>
                <w:szCs w:val="18"/>
              </w:rPr>
            </w:pPr>
          </w:p>
        </w:tc>
        <w:tc>
          <w:tcPr>
            <w:tcW w:w="1134" w:type="dxa"/>
          </w:tcPr>
          <w:p w:rsidR="00D22E84" w:rsidRDefault="00D22E84" w:rsidP="009842EF">
            <w:pPr>
              <w:rPr>
                <w:rFonts w:ascii="仿宋_GB2312" w:eastAsia="仿宋_GB2312"/>
                <w:szCs w:val="18"/>
              </w:rPr>
            </w:pPr>
          </w:p>
        </w:tc>
      </w:tr>
    </w:tbl>
    <w:p w:rsidR="006A69C3" w:rsidRPr="00D22E84" w:rsidRDefault="00D22E84" w:rsidP="00D846B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一般来讲，对于区域地质调查、水工环、海洋、地质科学研究类项目，收到实物地质资料目录清单后，根据实物地质资料目录清单即可筛选I类和II类实物地质资料。但是对于矿产勘查类项目，往往需要要到野外现场，结合部分原始地质资料（如工程布置图、勘探线剖面图和钻孔柱状图等），并实地考察岩心的保管和完整情况，确定</w:t>
      </w:r>
      <w:r>
        <w:rPr>
          <w:rFonts w:ascii="仿宋_GB2312" w:eastAsia="仿宋_GB2312" w:hAnsi="宋体" w:hint="eastAsia"/>
          <w:sz w:val="28"/>
          <w:szCs w:val="28"/>
        </w:rPr>
        <w:lastRenderedPageBreak/>
        <w:t>I类和II类实物地质资料目录。</w:t>
      </w:r>
    </w:p>
    <w:p w:rsidR="006A69C3" w:rsidRPr="00671860" w:rsidRDefault="002E165B" w:rsidP="00D846BF">
      <w:pPr>
        <w:adjustRightInd w:val="0"/>
        <w:snapToGrid w:val="0"/>
        <w:spacing w:line="360" w:lineRule="auto"/>
        <w:ind w:firstLineChars="200" w:firstLine="562"/>
        <w:rPr>
          <w:rFonts w:ascii="仿宋_GB2312" w:eastAsia="仿宋_GB2312" w:cs="仿宋_GB2312"/>
          <w:kern w:val="0"/>
          <w:sz w:val="28"/>
          <w:szCs w:val="28"/>
          <w:lang w:val="zh-CN"/>
        </w:rPr>
      </w:pPr>
      <w:r w:rsidRPr="00671860">
        <w:rPr>
          <w:rFonts w:ascii="仿宋_GB2312" w:eastAsia="仿宋_GB2312" w:hAnsi="Calibri" w:cs="仿宋_GB2312" w:hint="eastAsia"/>
          <w:b/>
          <w:bCs/>
          <w:kern w:val="0"/>
          <w:sz w:val="28"/>
          <w:szCs w:val="28"/>
        </w:rPr>
        <w:t>附件</w:t>
      </w:r>
      <w:r w:rsidRPr="00671860">
        <w:rPr>
          <w:rFonts w:ascii="仿宋_GB2312" w:eastAsia="仿宋_GB2312" w:hAnsi="Calibri" w:cs="仿宋_GB2312" w:hint="eastAsia"/>
          <w:b/>
          <w:bCs/>
          <w:kern w:val="0"/>
          <w:sz w:val="28"/>
          <w:szCs w:val="28"/>
          <w:lang w:val="zh-CN"/>
        </w:rPr>
        <w:t>6</w:t>
      </w:r>
      <w:r w:rsidRPr="00671860">
        <w:rPr>
          <w:rFonts w:ascii="仿宋_GB2312" w:eastAsia="仿宋_GB2312" w:hAnsi="Calibri" w:cs="仿宋_GB2312" w:hint="eastAsia"/>
          <w:kern w:val="0"/>
          <w:sz w:val="28"/>
          <w:szCs w:val="28"/>
        </w:rPr>
        <w:t>为</w:t>
      </w:r>
      <w:r w:rsidRPr="00671860">
        <w:rPr>
          <w:rFonts w:ascii="仿宋_GB2312" w:eastAsia="仿宋_GB2312" w:hAnsi="Calibri" w:cs="仿宋_GB2312" w:hint="eastAsia"/>
          <w:kern w:val="0"/>
          <w:sz w:val="28"/>
          <w:szCs w:val="28"/>
          <w:lang w:val="zh-CN"/>
        </w:rPr>
        <w:t>实物地质资料馆藏建设要求，</w:t>
      </w:r>
      <w:r w:rsidRPr="00671860">
        <w:rPr>
          <w:rFonts w:ascii="仿宋_GB2312" w:eastAsia="仿宋_GB2312" w:cs="仿宋_GB2312" w:hint="eastAsia"/>
          <w:kern w:val="0"/>
          <w:sz w:val="28"/>
          <w:szCs w:val="28"/>
          <w:lang w:val="zh-CN"/>
        </w:rPr>
        <w:t>适用于实物地质资料馆藏机构</w:t>
      </w:r>
      <w:r w:rsidR="00D846BF">
        <w:rPr>
          <w:rFonts w:ascii="仿宋_GB2312" w:eastAsia="仿宋_GB2312" w:cs="仿宋_GB2312" w:hint="eastAsia"/>
          <w:kern w:val="0"/>
          <w:sz w:val="28"/>
          <w:szCs w:val="28"/>
          <w:lang w:val="zh-CN"/>
        </w:rPr>
        <w:t>、拥有地质勘查资质单位</w:t>
      </w:r>
      <w:r w:rsidRPr="00671860">
        <w:rPr>
          <w:rFonts w:ascii="仿宋_GB2312" w:eastAsia="仿宋_GB2312" w:cs="仿宋_GB2312" w:hint="eastAsia"/>
          <w:kern w:val="0"/>
          <w:sz w:val="28"/>
          <w:szCs w:val="28"/>
          <w:lang w:val="zh-CN"/>
        </w:rPr>
        <w:t>和</w:t>
      </w:r>
      <w:r w:rsidR="00D846BF">
        <w:rPr>
          <w:rFonts w:ascii="仿宋_GB2312" w:eastAsia="仿宋_GB2312" w:cs="仿宋_GB2312" w:hint="eastAsia"/>
          <w:kern w:val="0"/>
          <w:sz w:val="28"/>
          <w:szCs w:val="28"/>
          <w:lang w:val="zh-CN"/>
        </w:rPr>
        <w:t>其他实物地质资料保管单位</w:t>
      </w:r>
      <w:r w:rsidRPr="00671860">
        <w:rPr>
          <w:rFonts w:ascii="仿宋_GB2312" w:eastAsia="仿宋_GB2312" w:cs="仿宋_GB2312" w:hint="eastAsia"/>
          <w:kern w:val="0"/>
          <w:sz w:val="28"/>
          <w:szCs w:val="28"/>
          <w:lang w:val="zh-CN"/>
        </w:rPr>
        <w:t>的馆藏建设。</w:t>
      </w:r>
    </w:p>
    <w:p w:rsidR="006A69C3" w:rsidRPr="00671860" w:rsidRDefault="002E165B" w:rsidP="00D846BF">
      <w:pPr>
        <w:autoSpaceDE w:val="0"/>
        <w:autoSpaceDN w:val="0"/>
        <w:adjustRightInd w:val="0"/>
        <w:snapToGrid w:val="0"/>
        <w:spacing w:line="360" w:lineRule="auto"/>
        <w:ind w:firstLine="600"/>
        <w:rPr>
          <w:rFonts w:ascii="仿宋_GB2312" w:eastAsia="仿宋_GB2312" w:cs="仿宋_GB2312"/>
          <w:kern w:val="0"/>
          <w:sz w:val="28"/>
          <w:szCs w:val="28"/>
          <w:lang w:val="zh-CN"/>
        </w:rPr>
      </w:pPr>
      <w:r w:rsidRPr="00671860">
        <w:rPr>
          <w:rFonts w:ascii="仿宋_GB2312" w:eastAsia="仿宋_GB2312" w:cs="仿宋_GB2312" w:hint="eastAsia"/>
          <w:kern w:val="0"/>
          <w:sz w:val="28"/>
          <w:szCs w:val="28"/>
          <w:lang w:val="zh-CN"/>
        </w:rPr>
        <w:t>根据实物地质资料馆藏机构和保管单位在馆舍建筑、设施与设备、人员、经费、馆藏、业务六个方面应具备的条件，将其分为三级:特级、甲级和乙级。</w:t>
      </w:r>
    </w:p>
    <w:p w:rsidR="006A69C3" w:rsidRPr="00671860" w:rsidRDefault="002E165B" w:rsidP="00D846BF">
      <w:pPr>
        <w:autoSpaceDE w:val="0"/>
        <w:autoSpaceDN w:val="0"/>
        <w:adjustRightInd w:val="0"/>
        <w:snapToGrid w:val="0"/>
        <w:spacing w:line="360" w:lineRule="auto"/>
        <w:ind w:firstLine="600"/>
        <w:rPr>
          <w:rFonts w:ascii="仿宋_GB2312" w:eastAsia="仿宋_GB2312" w:cs="仿宋_GB2312"/>
          <w:kern w:val="0"/>
          <w:sz w:val="28"/>
          <w:szCs w:val="28"/>
          <w:lang w:val="zh-CN"/>
        </w:rPr>
      </w:pPr>
      <w:r w:rsidRPr="00671860">
        <w:rPr>
          <w:rFonts w:ascii="仿宋_GB2312" w:eastAsia="仿宋_GB2312" w:cs="仿宋_GB2312" w:hint="eastAsia"/>
          <w:kern w:val="0"/>
          <w:sz w:val="28"/>
          <w:szCs w:val="28"/>
        </w:rPr>
        <w:t>其中，</w:t>
      </w:r>
      <w:r w:rsidRPr="00671860">
        <w:rPr>
          <w:rFonts w:ascii="仿宋_GB2312" w:eastAsia="仿宋_GB2312" w:cs="仿宋_GB2312" w:hint="eastAsia"/>
          <w:kern w:val="0"/>
          <w:sz w:val="28"/>
          <w:szCs w:val="28"/>
          <w:lang w:val="zh-CN"/>
        </w:rPr>
        <w:t>国家级馆藏机构应按照</w:t>
      </w:r>
      <w:proofErr w:type="gramStart"/>
      <w:r w:rsidRPr="00671860">
        <w:rPr>
          <w:rFonts w:ascii="仿宋_GB2312" w:eastAsia="仿宋_GB2312" w:cs="仿宋_GB2312" w:hint="eastAsia"/>
          <w:kern w:val="0"/>
          <w:sz w:val="28"/>
          <w:szCs w:val="28"/>
          <w:lang w:val="zh-CN"/>
        </w:rPr>
        <w:t>特级要求</w:t>
      </w:r>
      <w:proofErr w:type="gramEnd"/>
      <w:r w:rsidRPr="00671860">
        <w:rPr>
          <w:rFonts w:ascii="仿宋_GB2312" w:eastAsia="仿宋_GB2312" w:cs="仿宋_GB2312" w:hint="eastAsia"/>
          <w:kern w:val="0"/>
          <w:sz w:val="28"/>
          <w:szCs w:val="28"/>
          <w:lang w:val="zh-CN"/>
        </w:rPr>
        <w:t>建设，省级馆藏机构应按照甲级（含）以上要求建设，其它实物地质资料保管单位可参照乙级要求建设实物地质资料库房。</w:t>
      </w:r>
    </w:p>
    <w:p w:rsidR="006A69C3" w:rsidRDefault="002E165B" w:rsidP="00D846BF">
      <w:pPr>
        <w:autoSpaceDE w:val="0"/>
        <w:autoSpaceDN w:val="0"/>
        <w:adjustRightInd w:val="0"/>
        <w:snapToGrid w:val="0"/>
        <w:spacing w:line="360" w:lineRule="auto"/>
        <w:ind w:firstLine="600"/>
        <w:rPr>
          <w:rFonts w:ascii="仿宋_GB2312" w:eastAsia="仿宋_GB2312" w:hAnsi="Calibri" w:cs="仿宋_GB2312"/>
          <w:kern w:val="0"/>
          <w:sz w:val="28"/>
          <w:szCs w:val="28"/>
        </w:rPr>
      </w:pPr>
      <w:r w:rsidRPr="00671860">
        <w:rPr>
          <w:rFonts w:ascii="仿宋_GB2312" w:eastAsia="仿宋_GB2312" w:cs="仿宋_GB2312" w:hint="eastAsia"/>
          <w:b/>
          <w:bCs/>
          <w:kern w:val="0"/>
          <w:sz w:val="28"/>
          <w:szCs w:val="28"/>
        </w:rPr>
        <w:t>附件</w:t>
      </w:r>
      <w:r w:rsidRPr="00671860">
        <w:rPr>
          <w:rFonts w:ascii="仿宋_GB2312" w:eastAsia="仿宋_GB2312" w:hAnsi="Calibri" w:cs="仿宋_GB2312" w:hint="eastAsia"/>
          <w:b/>
          <w:bCs/>
          <w:kern w:val="0"/>
          <w:sz w:val="28"/>
          <w:szCs w:val="28"/>
        </w:rPr>
        <w:t>7</w:t>
      </w:r>
      <w:r w:rsidRPr="003D20E6">
        <w:rPr>
          <w:rFonts w:ascii="仿宋_GB2312" w:eastAsia="仿宋_GB2312" w:hAnsi="Calibri" w:cs="仿宋_GB2312" w:hint="eastAsia"/>
          <w:bCs/>
          <w:kern w:val="0"/>
          <w:sz w:val="28"/>
          <w:szCs w:val="28"/>
        </w:rPr>
        <w:t>为</w:t>
      </w:r>
      <w:r w:rsidRPr="00671860">
        <w:rPr>
          <w:rFonts w:ascii="仿宋_GB2312" w:eastAsia="仿宋_GB2312" w:hAnsi="Calibri" w:cs="仿宋_GB2312" w:hint="eastAsia"/>
          <w:kern w:val="0"/>
          <w:sz w:val="28"/>
          <w:szCs w:val="28"/>
          <w:lang w:val="zh-CN"/>
        </w:rPr>
        <w:t>实物地质资料保管要求，</w:t>
      </w:r>
      <w:r w:rsidRPr="00671860">
        <w:rPr>
          <w:rFonts w:ascii="仿宋_GB2312" w:eastAsia="仿宋_GB2312" w:hAnsi="Calibri" w:cs="仿宋_GB2312" w:hint="eastAsia"/>
          <w:kern w:val="0"/>
          <w:sz w:val="28"/>
          <w:szCs w:val="28"/>
        </w:rPr>
        <w:t>保管入库保管要求和埋藏保管要求。</w:t>
      </w:r>
    </w:p>
    <w:p w:rsidR="00D03FB1" w:rsidRDefault="00D03FB1" w:rsidP="006E0830">
      <w:pPr>
        <w:adjustRightInd w:val="0"/>
        <w:snapToGrid w:val="0"/>
        <w:spacing w:line="360" w:lineRule="auto"/>
        <w:ind w:firstLine="629"/>
        <w:textAlignment w:val="baseline"/>
        <w:outlineLvl w:val="0"/>
        <w:rPr>
          <w:rFonts w:ascii="黑体" w:eastAsia="黑体" w:hAnsi="黑体" w:cs="Times New Roman"/>
          <w:b/>
          <w:sz w:val="28"/>
          <w:szCs w:val="28"/>
        </w:rPr>
      </w:pPr>
      <w:bookmarkStart w:id="50" w:name="_Toc466016786"/>
      <w:r>
        <w:rPr>
          <w:rFonts w:ascii="黑体" w:eastAsia="黑体" w:hAnsi="黑体" w:cs="Times New Roman" w:hint="eastAsia"/>
          <w:b/>
          <w:sz w:val="28"/>
          <w:szCs w:val="28"/>
        </w:rPr>
        <w:t>四、</w:t>
      </w:r>
      <w:r w:rsidR="006E0830">
        <w:rPr>
          <w:rFonts w:ascii="黑体" w:eastAsia="黑体" w:hAnsi="黑体" w:cs="Times New Roman" w:hint="eastAsia"/>
          <w:b/>
          <w:sz w:val="28"/>
          <w:szCs w:val="28"/>
        </w:rPr>
        <w:t>十三五</w:t>
      </w:r>
      <w:r w:rsidR="00D24B5E">
        <w:rPr>
          <w:rFonts w:ascii="黑体" w:eastAsia="黑体" w:hAnsi="黑体" w:cs="Times New Roman" w:hint="eastAsia"/>
          <w:b/>
          <w:sz w:val="28"/>
          <w:szCs w:val="28"/>
        </w:rPr>
        <w:t>贯彻《办法》的</w:t>
      </w:r>
      <w:r w:rsidR="00D854AB">
        <w:rPr>
          <w:rFonts w:ascii="黑体" w:eastAsia="黑体" w:hAnsi="黑体" w:cs="Times New Roman" w:hint="eastAsia"/>
          <w:b/>
          <w:sz w:val="28"/>
          <w:szCs w:val="28"/>
        </w:rPr>
        <w:t>重点工作</w:t>
      </w:r>
      <w:bookmarkEnd w:id="50"/>
    </w:p>
    <w:p w:rsidR="00D03FB1" w:rsidRDefault="00D854AB" w:rsidP="00D03FB1">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Pr>
          <w:rFonts w:ascii="仿宋_GB2312" w:eastAsia="仿宋_GB2312" w:hAnsi="Calibri" w:cs="仿宋_GB2312" w:hint="eastAsia"/>
          <w:kern w:val="0"/>
          <w:sz w:val="28"/>
          <w:szCs w:val="28"/>
          <w:lang w:val="zh-CN"/>
        </w:rPr>
        <w:t>十三五期间，实物地质资料管理与服务工作涉及的各责任主体，主要工作如下：</w:t>
      </w:r>
    </w:p>
    <w:p w:rsidR="00D854AB" w:rsidRPr="006E0830" w:rsidRDefault="00D854AB" w:rsidP="006E0830">
      <w:pPr>
        <w:autoSpaceDE w:val="0"/>
        <w:autoSpaceDN w:val="0"/>
        <w:adjustRightInd w:val="0"/>
        <w:snapToGrid w:val="0"/>
        <w:spacing w:line="360" w:lineRule="auto"/>
        <w:ind w:firstLine="601"/>
        <w:outlineLvl w:val="1"/>
        <w:rPr>
          <w:rFonts w:ascii="楷体_GB2312" w:eastAsia="楷体_GB2312" w:hAnsi="Calibri" w:cs="仿宋_GB2312"/>
          <w:b/>
          <w:kern w:val="0"/>
          <w:sz w:val="28"/>
          <w:szCs w:val="28"/>
          <w:lang w:val="zh-CN"/>
        </w:rPr>
      </w:pPr>
      <w:bookmarkStart w:id="51" w:name="_Toc466016787"/>
      <w:r w:rsidRPr="006E0830">
        <w:rPr>
          <w:rFonts w:ascii="楷体_GB2312" w:eastAsia="楷体_GB2312" w:hAnsi="Calibri" w:cs="仿宋_GB2312" w:hint="eastAsia"/>
          <w:b/>
          <w:kern w:val="0"/>
          <w:sz w:val="28"/>
          <w:szCs w:val="28"/>
          <w:lang w:val="zh-CN"/>
        </w:rPr>
        <w:t>（</w:t>
      </w:r>
      <w:r w:rsidR="008A5B8C" w:rsidRPr="006E0830">
        <w:rPr>
          <w:rFonts w:ascii="楷体_GB2312" w:eastAsia="楷体_GB2312" w:hAnsi="Calibri" w:cs="仿宋_GB2312" w:hint="eastAsia"/>
          <w:b/>
          <w:kern w:val="0"/>
          <w:sz w:val="28"/>
          <w:szCs w:val="28"/>
          <w:lang w:val="zh-CN"/>
        </w:rPr>
        <w:t>一</w:t>
      </w:r>
      <w:r w:rsidRPr="006E0830">
        <w:rPr>
          <w:rFonts w:ascii="楷体_GB2312" w:eastAsia="楷体_GB2312" w:hAnsi="Calibri" w:cs="仿宋_GB2312" w:hint="eastAsia"/>
          <w:b/>
          <w:kern w:val="0"/>
          <w:sz w:val="28"/>
          <w:szCs w:val="28"/>
          <w:lang w:val="zh-CN"/>
        </w:rPr>
        <w:t>）</w:t>
      </w:r>
      <w:r w:rsidR="006E0830" w:rsidRPr="006E0830">
        <w:rPr>
          <w:rFonts w:ascii="楷体_GB2312" w:eastAsia="楷体_GB2312" w:hAnsi="Calibri" w:cs="仿宋_GB2312" w:hint="eastAsia"/>
          <w:b/>
          <w:kern w:val="0"/>
          <w:sz w:val="28"/>
          <w:szCs w:val="28"/>
          <w:lang w:val="zh-CN"/>
        </w:rPr>
        <w:t>国土资源部重点工作</w:t>
      </w:r>
      <w:r w:rsidR="006E0830">
        <w:rPr>
          <w:rFonts w:ascii="楷体_GB2312" w:eastAsia="楷体_GB2312" w:hAnsi="Calibri" w:cs="仿宋_GB2312" w:hint="eastAsia"/>
          <w:b/>
          <w:kern w:val="0"/>
          <w:sz w:val="28"/>
          <w:szCs w:val="28"/>
          <w:lang w:val="zh-CN"/>
        </w:rPr>
        <w:t>。</w:t>
      </w:r>
      <w:bookmarkEnd w:id="51"/>
    </w:p>
    <w:p w:rsidR="008A5B8C" w:rsidRPr="006E0830" w:rsidRDefault="008A5B8C" w:rsidP="00B33F7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 xml:space="preserve">1.组织全国馆、实物中心对“全国地质资料汇交监管平台”进行升级完善，按照新的汇交流程，实现各类文书的网上报送、传输、下达等。 </w:t>
      </w:r>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2.建立资料汇交违法行为的公示、通报制度，严格执法</w:t>
      </w:r>
      <w:r w:rsidR="00D846BF">
        <w:rPr>
          <w:rFonts w:ascii="仿宋_GB2312" w:eastAsia="仿宋_GB2312" w:hAnsi="Calibri" w:cs="仿宋_GB2312" w:hint="eastAsia"/>
          <w:kern w:val="0"/>
          <w:sz w:val="28"/>
          <w:szCs w:val="28"/>
          <w:lang w:val="zh-CN"/>
        </w:rPr>
        <w:t>；</w:t>
      </w:r>
      <w:r w:rsidRPr="006E0830">
        <w:rPr>
          <w:rFonts w:ascii="仿宋_GB2312" w:eastAsia="仿宋_GB2312" w:hAnsi="Calibri" w:cs="仿宋_GB2312" w:hint="eastAsia"/>
          <w:kern w:val="0"/>
          <w:sz w:val="28"/>
          <w:szCs w:val="28"/>
          <w:lang w:val="zh-CN"/>
        </w:rPr>
        <w:t xml:space="preserve">建立表扬制度，对依法履责好的，进行表扬。 </w:t>
      </w:r>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 xml:space="preserve">3.研究发布加强地质资料汇交监管的文件，丰富监管手段。 </w:t>
      </w:r>
    </w:p>
    <w:p w:rsidR="008A5B8C"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4.继续推进全国实物地质资料库房建设</w:t>
      </w:r>
      <w:r w:rsidR="00B33F7C">
        <w:rPr>
          <w:rFonts w:ascii="仿宋_GB2312" w:eastAsia="仿宋_GB2312" w:hAnsi="Calibri" w:cs="仿宋_GB2312" w:hint="eastAsia"/>
          <w:kern w:val="0"/>
          <w:sz w:val="28"/>
          <w:szCs w:val="28"/>
          <w:lang w:val="zh-CN"/>
        </w:rPr>
        <w:t>和机构建设</w:t>
      </w:r>
      <w:r w:rsidRPr="006E0830">
        <w:rPr>
          <w:rFonts w:ascii="仿宋_GB2312" w:eastAsia="仿宋_GB2312" w:hAnsi="Calibri" w:cs="仿宋_GB2312" w:hint="eastAsia"/>
          <w:kern w:val="0"/>
          <w:sz w:val="28"/>
          <w:szCs w:val="28"/>
          <w:lang w:val="zh-CN"/>
        </w:rPr>
        <w:t>工作</w:t>
      </w:r>
      <w:r w:rsidR="00B33F7C">
        <w:rPr>
          <w:rFonts w:ascii="仿宋_GB2312" w:eastAsia="仿宋_GB2312" w:hAnsi="Calibri" w:cs="仿宋_GB2312" w:hint="eastAsia"/>
          <w:kern w:val="0"/>
          <w:sz w:val="28"/>
          <w:szCs w:val="28"/>
          <w:lang w:val="zh-CN"/>
        </w:rPr>
        <w:t>，组织开展相关的检查、经验交流等，督促各省级馆藏机构按照《办法》附件6《实物地质资料馆藏建设要求》的规定，推进库房和机构建设</w:t>
      </w:r>
      <w:r w:rsidRPr="006E0830">
        <w:rPr>
          <w:rFonts w:ascii="仿宋_GB2312" w:eastAsia="仿宋_GB2312" w:hAnsi="Calibri" w:cs="仿宋_GB2312" w:hint="eastAsia"/>
          <w:kern w:val="0"/>
          <w:sz w:val="28"/>
          <w:szCs w:val="28"/>
          <w:lang w:val="zh-CN"/>
        </w:rPr>
        <w:t xml:space="preserve">。 </w:t>
      </w:r>
    </w:p>
    <w:p w:rsidR="00B33F7C" w:rsidRPr="006E0830" w:rsidRDefault="00B33F7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Pr>
          <w:rFonts w:ascii="仿宋_GB2312" w:eastAsia="仿宋_GB2312" w:hAnsi="Calibri" w:cs="仿宋_GB2312" w:hint="eastAsia"/>
          <w:kern w:val="0"/>
          <w:sz w:val="28"/>
          <w:szCs w:val="28"/>
          <w:lang w:val="zh-CN"/>
        </w:rPr>
        <w:lastRenderedPageBreak/>
        <w:t>5.组织继续推进全国地质钻孔数据库建设和全国实物地质资料目录数据库建设工作。</w:t>
      </w:r>
    </w:p>
    <w:p w:rsidR="008A5B8C" w:rsidRPr="006E0830" w:rsidRDefault="00B33F7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Pr>
          <w:rFonts w:ascii="仿宋_GB2312" w:eastAsia="仿宋_GB2312" w:hAnsi="Calibri" w:cs="仿宋_GB2312" w:hint="eastAsia"/>
          <w:kern w:val="0"/>
          <w:sz w:val="28"/>
          <w:szCs w:val="28"/>
          <w:lang w:val="zh-CN"/>
        </w:rPr>
        <w:t>6</w:t>
      </w:r>
      <w:r w:rsidR="008A5B8C" w:rsidRPr="006E0830">
        <w:rPr>
          <w:rFonts w:ascii="仿宋_GB2312" w:eastAsia="仿宋_GB2312" w:hAnsi="Calibri" w:cs="仿宋_GB2312" w:hint="eastAsia"/>
          <w:kern w:val="0"/>
          <w:sz w:val="28"/>
          <w:szCs w:val="28"/>
          <w:lang w:val="zh-CN"/>
        </w:rPr>
        <w:t xml:space="preserve">.每年对全国实物地质资料汇交、保管与利用情况等，进行检查督导。 </w:t>
      </w:r>
    </w:p>
    <w:p w:rsidR="00D03FB1" w:rsidRPr="006E0830" w:rsidRDefault="008A5B8C" w:rsidP="006E0830">
      <w:pPr>
        <w:autoSpaceDE w:val="0"/>
        <w:autoSpaceDN w:val="0"/>
        <w:adjustRightInd w:val="0"/>
        <w:snapToGrid w:val="0"/>
        <w:spacing w:line="360" w:lineRule="auto"/>
        <w:ind w:firstLine="601"/>
        <w:outlineLvl w:val="1"/>
        <w:rPr>
          <w:rFonts w:ascii="楷体_GB2312" w:eastAsia="楷体_GB2312" w:hAnsi="Calibri" w:cs="仿宋_GB2312"/>
          <w:b/>
          <w:kern w:val="0"/>
          <w:sz w:val="28"/>
          <w:szCs w:val="28"/>
          <w:lang w:val="zh-CN"/>
        </w:rPr>
      </w:pPr>
      <w:bookmarkStart w:id="52" w:name="_Toc466016788"/>
      <w:r w:rsidRPr="006E0830">
        <w:rPr>
          <w:rFonts w:ascii="楷体_GB2312" w:eastAsia="楷体_GB2312" w:hAnsi="Calibri" w:cs="仿宋_GB2312" w:hint="eastAsia"/>
          <w:b/>
          <w:kern w:val="0"/>
          <w:sz w:val="28"/>
          <w:szCs w:val="28"/>
          <w:lang w:val="zh-CN"/>
        </w:rPr>
        <w:t>（</w:t>
      </w:r>
      <w:r w:rsidR="006E0830" w:rsidRPr="006E0830">
        <w:rPr>
          <w:rFonts w:ascii="楷体_GB2312" w:eastAsia="楷体_GB2312" w:hAnsi="Calibri" w:cs="仿宋_GB2312" w:hint="eastAsia"/>
          <w:b/>
          <w:kern w:val="0"/>
          <w:sz w:val="28"/>
          <w:szCs w:val="28"/>
          <w:lang w:val="zh-CN"/>
        </w:rPr>
        <w:t>二</w:t>
      </w:r>
      <w:r w:rsidRPr="006E0830">
        <w:rPr>
          <w:rFonts w:ascii="楷体_GB2312" w:eastAsia="楷体_GB2312" w:hAnsi="Calibri" w:cs="仿宋_GB2312" w:hint="eastAsia"/>
          <w:b/>
          <w:kern w:val="0"/>
          <w:sz w:val="28"/>
          <w:szCs w:val="28"/>
          <w:lang w:val="zh-CN"/>
        </w:rPr>
        <w:t>）</w:t>
      </w:r>
      <w:r w:rsidR="006E0830" w:rsidRPr="006E0830">
        <w:rPr>
          <w:rFonts w:ascii="楷体_GB2312" w:eastAsia="楷体_GB2312" w:hAnsi="Calibri" w:cs="仿宋_GB2312" w:hint="eastAsia"/>
          <w:b/>
          <w:kern w:val="0"/>
          <w:sz w:val="28"/>
          <w:szCs w:val="28"/>
          <w:lang w:val="zh-CN"/>
        </w:rPr>
        <w:t>中国地质调查局重点工作。</w:t>
      </w:r>
      <w:bookmarkEnd w:id="52"/>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1.</w:t>
      </w:r>
      <w:proofErr w:type="gramStart"/>
      <w:r w:rsidRPr="006E0830">
        <w:rPr>
          <w:rFonts w:ascii="仿宋_GB2312" w:eastAsia="仿宋_GB2312" w:hAnsi="Calibri" w:cs="仿宋_GB2312" w:hint="eastAsia"/>
          <w:kern w:val="0"/>
          <w:sz w:val="28"/>
          <w:szCs w:val="28"/>
          <w:lang w:val="zh-CN"/>
        </w:rPr>
        <w:t>协助部</w:t>
      </w:r>
      <w:proofErr w:type="gramEnd"/>
      <w:r w:rsidRPr="006E0830">
        <w:rPr>
          <w:rFonts w:ascii="仿宋_GB2312" w:eastAsia="仿宋_GB2312" w:hAnsi="Calibri" w:cs="仿宋_GB2312" w:hint="eastAsia"/>
          <w:kern w:val="0"/>
          <w:sz w:val="28"/>
          <w:szCs w:val="28"/>
          <w:lang w:val="zh-CN"/>
        </w:rPr>
        <w:t xml:space="preserve">对全国实物地质资料进行监督管理。 </w:t>
      </w:r>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2.组织实物中心编制</w:t>
      </w:r>
      <w:r w:rsidR="00B33F7C">
        <w:rPr>
          <w:rFonts w:ascii="仿宋_GB2312" w:eastAsia="仿宋_GB2312" w:hAnsi="Calibri" w:cs="仿宋_GB2312" w:hint="eastAsia"/>
          <w:kern w:val="0"/>
          <w:sz w:val="28"/>
          <w:szCs w:val="28"/>
          <w:lang w:val="zh-CN"/>
        </w:rPr>
        <w:t>《实物地质资料管理办法》贯彻执行所需要的</w:t>
      </w:r>
      <w:r w:rsidRPr="006E0830">
        <w:rPr>
          <w:rFonts w:ascii="仿宋_GB2312" w:eastAsia="仿宋_GB2312" w:hAnsi="Calibri" w:cs="仿宋_GB2312" w:hint="eastAsia"/>
          <w:kern w:val="0"/>
          <w:sz w:val="28"/>
          <w:szCs w:val="28"/>
          <w:lang w:val="zh-CN"/>
        </w:rPr>
        <w:t>相关技术标准规范，</w:t>
      </w:r>
      <w:r w:rsidR="00B33F7C">
        <w:rPr>
          <w:rFonts w:ascii="仿宋_GB2312" w:eastAsia="仿宋_GB2312" w:hAnsi="Calibri" w:cs="仿宋_GB2312" w:hint="eastAsia"/>
          <w:kern w:val="0"/>
          <w:sz w:val="28"/>
          <w:szCs w:val="28"/>
          <w:lang w:val="zh-CN"/>
        </w:rPr>
        <w:t>必要的以中国地质调查局局标的形式发布实施，</w:t>
      </w:r>
      <w:r w:rsidRPr="006E0830">
        <w:rPr>
          <w:rFonts w:ascii="仿宋_GB2312" w:eastAsia="仿宋_GB2312" w:hAnsi="Calibri" w:cs="仿宋_GB2312" w:hint="eastAsia"/>
          <w:kern w:val="0"/>
          <w:sz w:val="28"/>
          <w:szCs w:val="28"/>
          <w:lang w:val="zh-CN"/>
        </w:rPr>
        <w:t>如实物地质资料筛选要求，修订实物地质资料馆藏管理技术要求，</w:t>
      </w:r>
      <w:r w:rsidR="00B33F7C">
        <w:rPr>
          <w:rFonts w:ascii="仿宋_GB2312" w:eastAsia="仿宋_GB2312" w:hAnsi="Calibri" w:cs="仿宋_GB2312" w:hint="eastAsia"/>
          <w:kern w:val="0"/>
          <w:sz w:val="28"/>
          <w:szCs w:val="28"/>
          <w:lang w:val="zh-CN"/>
        </w:rPr>
        <w:t>修订《地质勘查钻探岩矿心管理通则》，</w:t>
      </w:r>
      <w:r w:rsidRPr="006E0830">
        <w:rPr>
          <w:rFonts w:ascii="仿宋_GB2312" w:eastAsia="仿宋_GB2312" w:hAnsi="Calibri" w:cs="仿宋_GB2312" w:hint="eastAsia"/>
          <w:kern w:val="0"/>
          <w:sz w:val="28"/>
          <w:szCs w:val="28"/>
          <w:lang w:val="zh-CN"/>
        </w:rPr>
        <w:t xml:space="preserve">出台实物地质资料扫描数字化要求等。 </w:t>
      </w:r>
    </w:p>
    <w:p w:rsidR="008A5B8C"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3.</w:t>
      </w:r>
      <w:r w:rsidR="00B33F7C">
        <w:rPr>
          <w:rFonts w:ascii="仿宋_GB2312" w:eastAsia="仿宋_GB2312" w:hAnsi="Calibri" w:cs="仿宋_GB2312" w:hint="eastAsia"/>
          <w:kern w:val="0"/>
          <w:sz w:val="28"/>
          <w:szCs w:val="28"/>
          <w:lang w:val="zh-CN"/>
        </w:rPr>
        <w:t>为国土资源实物地质资料中心开展全国实物地质资料管理与服务工作、钻孔数据库建设、目录数据库建设工作提供业务指导与资金支持。</w:t>
      </w:r>
    </w:p>
    <w:p w:rsidR="00D22E84" w:rsidRPr="006E0830" w:rsidRDefault="00D22E84"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Pr>
          <w:rFonts w:ascii="仿宋_GB2312" w:eastAsia="仿宋_GB2312" w:hAnsi="Calibri" w:cs="仿宋_GB2312" w:hint="eastAsia"/>
          <w:kern w:val="0"/>
          <w:sz w:val="28"/>
          <w:szCs w:val="28"/>
          <w:lang w:val="zh-CN"/>
        </w:rPr>
        <w:t>4.</w:t>
      </w:r>
      <w:proofErr w:type="gramStart"/>
      <w:r>
        <w:rPr>
          <w:rFonts w:ascii="仿宋_GB2312" w:eastAsia="仿宋_GB2312" w:hAnsi="Calibri" w:cs="仿宋_GB2312" w:hint="eastAsia"/>
          <w:kern w:val="0"/>
          <w:sz w:val="28"/>
          <w:szCs w:val="28"/>
          <w:lang w:val="zh-CN"/>
        </w:rPr>
        <w:t>协助部</w:t>
      </w:r>
      <w:proofErr w:type="gramEnd"/>
      <w:r>
        <w:rPr>
          <w:rFonts w:ascii="仿宋_GB2312" w:eastAsia="仿宋_GB2312" w:hAnsi="Calibri" w:cs="仿宋_GB2312" w:hint="eastAsia"/>
          <w:kern w:val="0"/>
          <w:sz w:val="28"/>
          <w:szCs w:val="28"/>
          <w:lang w:val="zh-CN"/>
        </w:rPr>
        <w:t>做好地</w:t>
      </w:r>
      <w:proofErr w:type="gramStart"/>
      <w:r>
        <w:rPr>
          <w:rFonts w:ascii="仿宋_GB2312" w:eastAsia="仿宋_GB2312" w:hAnsi="Calibri" w:cs="仿宋_GB2312" w:hint="eastAsia"/>
          <w:kern w:val="0"/>
          <w:sz w:val="28"/>
          <w:szCs w:val="28"/>
          <w:lang w:val="zh-CN"/>
        </w:rPr>
        <w:t>调项目</w:t>
      </w:r>
      <w:proofErr w:type="gramEnd"/>
      <w:r>
        <w:rPr>
          <w:rFonts w:ascii="仿宋_GB2312" w:eastAsia="仿宋_GB2312" w:hAnsi="Calibri" w:cs="仿宋_GB2312" w:hint="eastAsia"/>
          <w:kern w:val="0"/>
          <w:sz w:val="28"/>
          <w:szCs w:val="28"/>
          <w:lang w:val="zh-CN"/>
        </w:rPr>
        <w:t>实物地质资料的管理工作。</w:t>
      </w:r>
    </w:p>
    <w:p w:rsidR="00D03FB1" w:rsidRPr="006E0830" w:rsidRDefault="008A5B8C" w:rsidP="006E0830">
      <w:pPr>
        <w:autoSpaceDE w:val="0"/>
        <w:autoSpaceDN w:val="0"/>
        <w:adjustRightInd w:val="0"/>
        <w:snapToGrid w:val="0"/>
        <w:spacing w:line="360" w:lineRule="auto"/>
        <w:ind w:firstLine="601"/>
        <w:outlineLvl w:val="1"/>
        <w:rPr>
          <w:rFonts w:ascii="楷体_GB2312" w:eastAsia="楷体_GB2312" w:hAnsi="Calibri" w:cs="仿宋_GB2312"/>
          <w:b/>
          <w:kern w:val="0"/>
          <w:sz w:val="28"/>
          <w:szCs w:val="28"/>
          <w:lang w:val="zh-CN"/>
        </w:rPr>
      </w:pPr>
      <w:bookmarkStart w:id="53" w:name="_Toc466016789"/>
      <w:r w:rsidRPr="006E0830">
        <w:rPr>
          <w:rFonts w:ascii="楷体_GB2312" w:eastAsia="楷体_GB2312" w:hAnsi="Calibri" w:cs="仿宋_GB2312" w:hint="eastAsia"/>
          <w:b/>
          <w:kern w:val="0"/>
          <w:sz w:val="28"/>
          <w:szCs w:val="28"/>
          <w:lang w:val="zh-CN"/>
        </w:rPr>
        <w:t>（</w:t>
      </w:r>
      <w:r w:rsidR="006E0830" w:rsidRPr="006E0830">
        <w:rPr>
          <w:rFonts w:ascii="楷体_GB2312" w:eastAsia="楷体_GB2312" w:hAnsi="Calibri" w:cs="仿宋_GB2312" w:hint="eastAsia"/>
          <w:b/>
          <w:kern w:val="0"/>
          <w:sz w:val="28"/>
          <w:szCs w:val="28"/>
          <w:lang w:val="zh-CN"/>
        </w:rPr>
        <w:t>三</w:t>
      </w:r>
      <w:r w:rsidRPr="006E0830">
        <w:rPr>
          <w:rFonts w:ascii="楷体_GB2312" w:eastAsia="楷体_GB2312" w:hAnsi="Calibri" w:cs="仿宋_GB2312" w:hint="eastAsia"/>
          <w:b/>
          <w:kern w:val="0"/>
          <w:sz w:val="28"/>
          <w:szCs w:val="28"/>
          <w:lang w:val="zh-CN"/>
        </w:rPr>
        <w:t>）</w:t>
      </w:r>
      <w:r w:rsidR="006E0830" w:rsidRPr="006E0830">
        <w:rPr>
          <w:rFonts w:ascii="楷体_GB2312" w:eastAsia="楷体_GB2312" w:hAnsi="Calibri" w:cs="仿宋_GB2312" w:hint="eastAsia"/>
          <w:b/>
          <w:kern w:val="0"/>
          <w:sz w:val="28"/>
          <w:szCs w:val="28"/>
          <w:lang w:val="zh-CN"/>
        </w:rPr>
        <w:t>国家级馆藏机构重点工作。</w:t>
      </w:r>
      <w:bookmarkEnd w:id="53"/>
    </w:p>
    <w:p w:rsidR="008B5038" w:rsidRPr="008B5038" w:rsidRDefault="008A5B8C" w:rsidP="008B5038">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8B5038">
        <w:rPr>
          <w:rFonts w:ascii="仿宋_GB2312" w:eastAsia="仿宋_GB2312" w:hAnsi="Calibri" w:cs="仿宋_GB2312" w:hint="eastAsia"/>
          <w:b/>
          <w:kern w:val="0"/>
          <w:sz w:val="28"/>
          <w:szCs w:val="28"/>
          <w:lang w:val="zh-CN"/>
        </w:rPr>
        <w:t>1.</w:t>
      </w:r>
      <w:r w:rsidR="008B5038">
        <w:rPr>
          <w:rFonts w:ascii="仿宋_GB2312" w:eastAsia="仿宋_GB2312" w:hAnsi="Calibri" w:cs="仿宋_GB2312" w:hint="eastAsia"/>
          <w:b/>
          <w:kern w:val="0"/>
          <w:sz w:val="28"/>
          <w:szCs w:val="28"/>
          <w:lang w:val="zh-CN"/>
        </w:rPr>
        <w:t>《办法》的宣贯与培训：</w:t>
      </w:r>
      <w:r w:rsidR="008B5038" w:rsidRPr="008B5038">
        <w:rPr>
          <w:rFonts w:ascii="仿宋_GB2312" w:eastAsia="仿宋_GB2312" w:hAnsi="Calibri" w:cs="仿宋_GB2312" w:hint="eastAsia"/>
          <w:kern w:val="0"/>
          <w:sz w:val="28"/>
          <w:szCs w:val="28"/>
          <w:lang w:val="zh-CN"/>
        </w:rPr>
        <w:t>《办法》印发后，</w:t>
      </w:r>
      <w:r w:rsidR="008B5038">
        <w:rPr>
          <w:rFonts w:ascii="仿宋_GB2312" w:eastAsia="仿宋_GB2312" w:hAnsi="Calibri" w:cs="仿宋_GB2312" w:hint="eastAsia"/>
          <w:kern w:val="0"/>
          <w:sz w:val="28"/>
          <w:szCs w:val="28"/>
          <w:lang w:val="zh-CN"/>
        </w:rPr>
        <w:t>首要工作为在全国范围内进行宣贯与培训，解读办法的主要精神。</w:t>
      </w:r>
    </w:p>
    <w:p w:rsidR="008A5B8C" w:rsidRPr="006E0830" w:rsidRDefault="008B5038"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Pr>
          <w:rFonts w:ascii="仿宋_GB2312" w:eastAsia="仿宋_GB2312" w:hAnsi="Calibri" w:cs="仿宋_GB2312" w:hint="eastAsia"/>
          <w:b/>
          <w:kern w:val="0"/>
          <w:sz w:val="28"/>
          <w:szCs w:val="28"/>
          <w:lang w:val="zh-CN"/>
        </w:rPr>
        <w:t>2.</w:t>
      </w:r>
      <w:r w:rsidRPr="008B5038">
        <w:rPr>
          <w:rFonts w:ascii="仿宋_GB2312" w:eastAsia="仿宋_GB2312" w:hAnsi="Calibri" w:cs="仿宋_GB2312" w:hint="eastAsia"/>
          <w:b/>
          <w:kern w:val="0"/>
          <w:sz w:val="28"/>
          <w:szCs w:val="28"/>
          <w:lang w:val="zh-CN"/>
        </w:rPr>
        <w:t>升级监管平台：</w:t>
      </w:r>
      <w:r>
        <w:rPr>
          <w:rFonts w:ascii="仿宋_GB2312" w:eastAsia="仿宋_GB2312" w:hAnsi="Calibri" w:cs="仿宋_GB2312" w:hint="eastAsia"/>
          <w:kern w:val="0"/>
          <w:sz w:val="28"/>
          <w:szCs w:val="28"/>
          <w:lang w:val="zh-CN"/>
        </w:rPr>
        <w:t>根据《办法》的精神，</w:t>
      </w:r>
      <w:r w:rsidR="008A5B8C" w:rsidRPr="006E0830">
        <w:rPr>
          <w:rFonts w:ascii="仿宋_GB2312" w:eastAsia="仿宋_GB2312" w:hAnsi="Calibri" w:cs="仿宋_GB2312" w:hint="eastAsia"/>
          <w:kern w:val="0"/>
          <w:sz w:val="28"/>
          <w:szCs w:val="28"/>
          <w:lang w:val="zh-CN"/>
        </w:rPr>
        <w:t>编制地质资料汇交监管平台升级完善方案，</w:t>
      </w:r>
      <w:proofErr w:type="gramStart"/>
      <w:r w:rsidR="008A5B8C" w:rsidRPr="006E0830">
        <w:rPr>
          <w:rFonts w:ascii="仿宋_GB2312" w:eastAsia="仿宋_GB2312" w:hAnsi="Calibri" w:cs="仿宋_GB2312" w:hint="eastAsia"/>
          <w:kern w:val="0"/>
          <w:sz w:val="28"/>
          <w:szCs w:val="28"/>
          <w:lang w:val="zh-CN"/>
        </w:rPr>
        <w:t>协助部</w:t>
      </w:r>
      <w:proofErr w:type="gramEnd"/>
      <w:r>
        <w:rPr>
          <w:rFonts w:ascii="仿宋_GB2312" w:eastAsia="仿宋_GB2312" w:hAnsi="Calibri" w:cs="仿宋_GB2312" w:hint="eastAsia"/>
          <w:kern w:val="0"/>
          <w:sz w:val="28"/>
          <w:szCs w:val="28"/>
          <w:lang w:val="zh-CN"/>
        </w:rPr>
        <w:t>尽快</w:t>
      </w:r>
      <w:r w:rsidR="008A5B8C" w:rsidRPr="006E0830">
        <w:rPr>
          <w:rFonts w:ascii="仿宋_GB2312" w:eastAsia="仿宋_GB2312" w:hAnsi="Calibri" w:cs="仿宋_GB2312" w:hint="eastAsia"/>
          <w:kern w:val="0"/>
          <w:sz w:val="28"/>
          <w:szCs w:val="28"/>
          <w:lang w:val="zh-CN"/>
        </w:rPr>
        <w:t>对该平台进行升级</w:t>
      </w:r>
      <w:r>
        <w:rPr>
          <w:rFonts w:ascii="仿宋_GB2312" w:eastAsia="仿宋_GB2312" w:hAnsi="Calibri" w:cs="仿宋_GB2312" w:hint="eastAsia"/>
          <w:kern w:val="0"/>
          <w:sz w:val="28"/>
          <w:szCs w:val="28"/>
          <w:lang w:val="zh-CN"/>
        </w:rPr>
        <w:t>、完善，编写平台使用手册，组织平台使用的相关培训工作</w:t>
      </w:r>
      <w:r w:rsidR="008A5B8C" w:rsidRPr="006E0830">
        <w:rPr>
          <w:rFonts w:ascii="仿宋_GB2312" w:eastAsia="仿宋_GB2312" w:hAnsi="Calibri" w:cs="仿宋_GB2312" w:hint="eastAsia"/>
          <w:kern w:val="0"/>
          <w:sz w:val="28"/>
          <w:szCs w:val="28"/>
          <w:lang w:val="zh-CN"/>
        </w:rPr>
        <w:t xml:space="preserve">。 </w:t>
      </w:r>
    </w:p>
    <w:p w:rsidR="008A5B8C" w:rsidRPr="006E0830" w:rsidRDefault="008B5038"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Pr>
          <w:rFonts w:ascii="仿宋_GB2312" w:eastAsia="仿宋_GB2312" w:hAnsi="Calibri" w:cs="仿宋_GB2312" w:hint="eastAsia"/>
          <w:b/>
          <w:kern w:val="0"/>
          <w:sz w:val="28"/>
          <w:szCs w:val="28"/>
          <w:lang w:val="zh-CN"/>
        </w:rPr>
        <w:t>3</w:t>
      </w:r>
      <w:r w:rsidR="008A5B8C" w:rsidRPr="008B5038">
        <w:rPr>
          <w:rFonts w:ascii="仿宋_GB2312" w:eastAsia="仿宋_GB2312" w:hAnsi="Calibri" w:cs="仿宋_GB2312" w:hint="eastAsia"/>
          <w:b/>
          <w:kern w:val="0"/>
          <w:sz w:val="28"/>
          <w:szCs w:val="28"/>
          <w:lang w:val="zh-CN"/>
        </w:rPr>
        <w:t>.</w:t>
      </w:r>
      <w:r w:rsidRPr="008B5038">
        <w:rPr>
          <w:rFonts w:ascii="仿宋_GB2312" w:eastAsia="仿宋_GB2312" w:hAnsi="Calibri" w:cs="仿宋_GB2312" w:hint="eastAsia"/>
          <w:b/>
          <w:kern w:val="0"/>
          <w:sz w:val="28"/>
          <w:szCs w:val="28"/>
          <w:lang w:val="zh-CN"/>
        </w:rPr>
        <w:t>完善技术标准规范：</w:t>
      </w:r>
      <w:r w:rsidR="008A5B8C" w:rsidRPr="006E0830">
        <w:rPr>
          <w:rFonts w:ascii="仿宋_GB2312" w:eastAsia="仿宋_GB2312" w:hAnsi="Calibri" w:cs="仿宋_GB2312" w:hint="eastAsia"/>
          <w:kern w:val="0"/>
          <w:sz w:val="28"/>
          <w:szCs w:val="28"/>
          <w:lang w:val="zh-CN"/>
        </w:rPr>
        <w:t>尽快完善标准规范体系，出台《实物地质资料筛选要求》</w:t>
      </w:r>
      <w:r>
        <w:rPr>
          <w:rFonts w:ascii="仿宋_GB2312" w:eastAsia="仿宋_GB2312" w:hAnsi="Calibri" w:cs="仿宋_GB2312" w:hint="eastAsia"/>
          <w:kern w:val="0"/>
          <w:sz w:val="28"/>
          <w:szCs w:val="28"/>
          <w:lang w:val="zh-CN"/>
        </w:rPr>
        <w:t>，</w:t>
      </w:r>
      <w:r w:rsidR="008A5B8C" w:rsidRPr="006E0830">
        <w:rPr>
          <w:rFonts w:ascii="仿宋_GB2312" w:eastAsia="仿宋_GB2312" w:hAnsi="Calibri" w:cs="仿宋_GB2312" w:hint="eastAsia"/>
          <w:kern w:val="0"/>
          <w:sz w:val="28"/>
          <w:szCs w:val="28"/>
          <w:lang w:val="zh-CN"/>
        </w:rPr>
        <w:t>细化I、II、III类实物地质资料分类标准与要求</w:t>
      </w:r>
      <w:r>
        <w:rPr>
          <w:rFonts w:ascii="仿宋_GB2312" w:eastAsia="仿宋_GB2312" w:hAnsi="Calibri" w:cs="仿宋_GB2312" w:hint="eastAsia"/>
          <w:kern w:val="0"/>
          <w:sz w:val="28"/>
          <w:szCs w:val="28"/>
          <w:lang w:val="zh-CN"/>
        </w:rPr>
        <w:t>；</w:t>
      </w:r>
      <w:r w:rsidR="008A5B8C" w:rsidRPr="006E0830">
        <w:rPr>
          <w:rFonts w:ascii="仿宋_GB2312" w:eastAsia="仿宋_GB2312" w:hAnsi="Calibri" w:cs="仿宋_GB2312" w:hint="eastAsia"/>
          <w:kern w:val="0"/>
          <w:sz w:val="28"/>
          <w:szCs w:val="28"/>
          <w:lang w:val="zh-CN"/>
        </w:rPr>
        <w:t>修订《实物地质资料馆藏管理技术要求》，</w:t>
      </w:r>
      <w:r>
        <w:rPr>
          <w:rFonts w:ascii="仿宋_GB2312" w:eastAsia="仿宋_GB2312" w:hAnsi="Calibri" w:cs="仿宋_GB2312" w:hint="eastAsia"/>
          <w:kern w:val="0"/>
          <w:sz w:val="28"/>
          <w:szCs w:val="28"/>
          <w:lang w:val="zh-CN"/>
        </w:rPr>
        <w:t>细化实物地质资料保管方法；</w:t>
      </w:r>
      <w:r w:rsidR="008A5B8C" w:rsidRPr="006E0830">
        <w:rPr>
          <w:rFonts w:ascii="仿宋_GB2312" w:eastAsia="仿宋_GB2312" w:hAnsi="Calibri" w:cs="仿宋_GB2312" w:hint="eastAsia"/>
          <w:kern w:val="0"/>
          <w:sz w:val="28"/>
          <w:szCs w:val="28"/>
          <w:lang w:val="zh-CN"/>
        </w:rPr>
        <w:t>出台《实物地质资料扫描数字化要求》，为行业提供指导</w:t>
      </w:r>
      <w:r>
        <w:rPr>
          <w:rFonts w:ascii="仿宋_GB2312" w:eastAsia="仿宋_GB2312" w:hAnsi="Calibri" w:cs="仿宋_GB2312" w:hint="eastAsia"/>
          <w:kern w:val="0"/>
          <w:sz w:val="28"/>
          <w:szCs w:val="28"/>
          <w:lang w:val="zh-CN"/>
        </w:rPr>
        <w:t>；提出</w:t>
      </w:r>
      <w:r>
        <w:rPr>
          <w:rFonts w:ascii="仿宋_GB2312" w:eastAsia="仿宋_GB2312" w:hAnsi="Calibri" w:cs="仿宋_GB2312" w:hint="eastAsia"/>
          <w:kern w:val="0"/>
          <w:sz w:val="28"/>
          <w:szCs w:val="28"/>
          <w:lang w:val="zh-CN"/>
        </w:rPr>
        <w:lastRenderedPageBreak/>
        <w:t>全国实物地质资料目录数据库建设工作方案</w:t>
      </w:r>
      <w:r w:rsidR="008A5B8C" w:rsidRPr="006E0830">
        <w:rPr>
          <w:rFonts w:ascii="仿宋_GB2312" w:eastAsia="仿宋_GB2312" w:hAnsi="Calibri" w:cs="仿宋_GB2312" w:hint="eastAsia"/>
          <w:kern w:val="0"/>
          <w:sz w:val="28"/>
          <w:szCs w:val="28"/>
          <w:lang w:val="zh-CN"/>
        </w:rPr>
        <w:t xml:space="preserve">。 </w:t>
      </w:r>
    </w:p>
    <w:p w:rsidR="008A5B8C" w:rsidRPr="006E0830" w:rsidRDefault="008B5038"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Pr>
          <w:rFonts w:ascii="仿宋_GB2312" w:eastAsia="仿宋_GB2312" w:hAnsi="Calibri" w:cs="仿宋_GB2312" w:hint="eastAsia"/>
          <w:b/>
          <w:kern w:val="0"/>
          <w:sz w:val="28"/>
          <w:szCs w:val="28"/>
          <w:lang w:val="zh-CN"/>
        </w:rPr>
        <w:t>4</w:t>
      </w:r>
      <w:r w:rsidR="008A5B8C" w:rsidRPr="008B5038">
        <w:rPr>
          <w:rFonts w:ascii="仿宋_GB2312" w:eastAsia="仿宋_GB2312" w:hAnsi="Calibri" w:cs="仿宋_GB2312" w:hint="eastAsia"/>
          <w:b/>
          <w:kern w:val="0"/>
          <w:sz w:val="28"/>
          <w:szCs w:val="28"/>
          <w:lang w:val="zh-CN"/>
        </w:rPr>
        <w:t>.</w:t>
      </w:r>
      <w:r w:rsidRPr="008B5038">
        <w:rPr>
          <w:rFonts w:ascii="仿宋_GB2312" w:eastAsia="仿宋_GB2312" w:hAnsi="Calibri" w:cs="仿宋_GB2312" w:hint="eastAsia"/>
          <w:b/>
          <w:kern w:val="0"/>
          <w:sz w:val="28"/>
          <w:szCs w:val="28"/>
          <w:lang w:val="zh-CN"/>
        </w:rPr>
        <w:t>推进分类筛选：</w:t>
      </w:r>
      <w:r>
        <w:rPr>
          <w:rFonts w:ascii="仿宋_GB2312" w:eastAsia="仿宋_GB2312" w:hAnsi="Calibri" w:cs="仿宋_GB2312" w:hint="eastAsia"/>
          <w:kern w:val="0"/>
          <w:sz w:val="28"/>
          <w:szCs w:val="28"/>
          <w:lang w:val="zh-CN"/>
        </w:rPr>
        <w:t>与省级馆合作，做好I类、</w:t>
      </w:r>
      <w:r w:rsidRPr="006E0830">
        <w:rPr>
          <w:rFonts w:ascii="仿宋_GB2312" w:eastAsia="仿宋_GB2312" w:hAnsi="Calibri" w:cs="仿宋_GB2312" w:hint="eastAsia"/>
          <w:kern w:val="0"/>
          <w:sz w:val="28"/>
          <w:szCs w:val="28"/>
          <w:lang w:val="zh-CN"/>
        </w:rPr>
        <w:t>II</w:t>
      </w:r>
      <w:r>
        <w:rPr>
          <w:rFonts w:ascii="仿宋_GB2312" w:eastAsia="仿宋_GB2312" w:hAnsi="Calibri" w:cs="仿宋_GB2312" w:hint="eastAsia"/>
          <w:kern w:val="0"/>
          <w:sz w:val="28"/>
          <w:szCs w:val="28"/>
          <w:lang w:val="zh-CN"/>
        </w:rPr>
        <w:t>类实物地质资料的筛选工作，</w:t>
      </w:r>
      <w:r w:rsidR="008A5B8C" w:rsidRPr="006E0830">
        <w:rPr>
          <w:rFonts w:ascii="仿宋_GB2312" w:eastAsia="仿宋_GB2312" w:hAnsi="Calibri" w:cs="仿宋_GB2312" w:hint="eastAsia"/>
          <w:kern w:val="0"/>
          <w:sz w:val="28"/>
          <w:szCs w:val="28"/>
          <w:lang w:val="zh-CN"/>
        </w:rPr>
        <w:t xml:space="preserve">按照新的汇交流程开展实物地质资料筛选、采集、接收、验收等工作。 </w:t>
      </w:r>
    </w:p>
    <w:p w:rsidR="008A5B8C" w:rsidRPr="006E0830" w:rsidRDefault="008B5038"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Pr>
          <w:rFonts w:ascii="仿宋_GB2312" w:eastAsia="仿宋_GB2312" w:hAnsi="Calibri" w:cs="仿宋_GB2312" w:hint="eastAsia"/>
          <w:b/>
          <w:kern w:val="0"/>
          <w:sz w:val="28"/>
          <w:szCs w:val="28"/>
          <w:lang w:val="zh-CN"/>
        </w:rPr>
        <w:t>5</w:t>
      </w:r>
      <w:r w:rsidR="008A5B8C" w:rsidRPr="008B5038">
        <w:rPr>
          <w:rFonts w:ascii="仿宋_GB2312" w:eastAsia="仿宋_GB2312" w:hAnsi="Calibri" w:cs="仿宋_GB2312" w:hint="eastAsia"/>
          <w:b/>
          <w:kern w:val="0"/>
          <w:sz w:val="28"/>
          <w:szCs w:val="28"/>
          <w:lang w:val="zh-CN"/>
        </w:rPr>
        <w:t>.</w:t>
      </w:r>
      <w:r w:rsidRPr="008B5038">
        <w:rPr>
          <w:rFonts w:ascii="仿宋_GB2312" w:eastAsia="仿宋_GB2312" w:hAnsi="Calibri" w:cs="仿宋_GB2312" w:hint="eastAsia"/>
          <w:b/>
          <w:kern w:val="0"/>
          <w:sz w:val="28"/>
          <w:szCs w:val="28"/>
          <w:lang w:val="zh-CN"/>
        </w:rPr>
        <w:t>推进分散保管：</w:t>
      </w:r>
      <w:r w:rsidR="008A5B8C" w:rsidRPr="006E0830">
        <w:rPr>
          <w:rFonts w:ascii="仿宋_GB2312" w:eastAsia="仿宋_GB2312" w:hAnsi="Calibri" w:cs="仿宋_GB2312" w:hint="eastAsia"/>
          <w:kern w:val="0"/>
          <w:sz w:val="28"/>
          <w:szCs w:val="28"/>
          <w:lang w:val="zh-CN"/>
        </w:rPr>
        <w:t>开展部分I类实物地质资料分散保管工作</w:t>
      </w:r>
      <w:r>
        <w:rPr>
          <w:rFonts w:ascii="仿宋_GB2312" w:eastAsia="仿宋_GB2312" w:hAnsi="Calibri" w:cs="仿宋_GB2312" w:hint="eastAsia"/>
          <w:kern w:val="0"/>
          <w:sz w:val="28"/>
          <w:szCs w:val="28"/>
          <w:lang w:val="zh-CN"/>
        </w:rPr>
        <w:t>，对分散保管的I类实物地质资料进行建档，定期、不定期检查分散保管的I类实物地质资料的保管情况，确保其安全、稳定保管</w:t>
      </w:r>
      <w:r w:rsidR="008A5B8C" w:rsidRPr="006E0830">
        <w:rPr>
          <w:rFonts w:ascii="仿宋_GB2312" w:eastAsia="仿宋_GB2312" w:hAnsi="Calibri" w:cs="仿宋_GB2312" w:hint="eastAsia"/>
          <w:kern w:val="0"/>
          <w:sz w:val="28"/>
          <w:szCs w:val="28"/>
          <w:lang w:val="zh-CN"/>
        </w:rPr>
        <w:t xml:space="preserve">。 </w:t>
      </w:r>
    </w:p>
    <w:p w:rsidR="008A5B8C" w:rsidRPr="006E0830" w:rsidRDefault="008B5038"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Pr>
          <w:rFonts w:ascii="仿宋_GB2312" w:eastAsia="仿宋_GB2312" w:hAnsi="Calibri" w:cs="仿宋_GB2312" w:hint="eastAsia"/>
          <w:b/>
          <w:kern w:val="0"/>
          <w:sz w:val="28"/>
          <w:szCs w:val="28"/>
          <w:lang w:val="zh-CN"/>
        </w:rPr>
        <w:t>6</w:t>
      </w:r>
      <w:r w:rsidR="008A5B8C" w:rsidRPr="008B5038">
        <w:rPr>
          <w:rFonts w:ascii="仿宋_GB2312" w:eastAsia="仿宋_GB2312" w:hAnsi="Calibri" w:cs="仿宋_GB2312" w:hint="eastAsia"/>
          <w:b/>
          <w:kern w:val="0"/>
          <w:sz w:val="28"/>
          <w:szCs w:val="28"/>
          <w:lang w:val="zh-CN"/>
        </w:rPr>
        <w:t>.</w:t>
      </w:r>
      <w:r w:rsidRPr="008B5038">
        <w:rPr>
          <w:rFonts w:ascii="仿宋_GB2312" w:eastAsia="仿宋_GB2312" w:hAnsi="Calibri" w:cs="仿宋_GB2312" w:hint="eastAsia"/>
          <w:b/>
          <w:kern w:val="0"/>
          <w:sz w:val="28"/>
          <w:szCs w:val="28"/>
          <w:lang w:val="zh-CN"/>
        </w:rPr>
        <w:t>推进数据库建设：</w:t>
      </w:r>
      <w:r w:rsidR="008A5B8C" w:rsidRPr="006E0830">
        <w:rPr>
          <w:rFonts w:ascii="仿宋_GB2312" w:eastAsia="仿宋_GB2312" w:hAnsi="Calibri" w:cs="仿宋_GB2312" w:hint="eastAsia"/>
          <w:kern w:val="0"/>
          <w:sz w:val="28"/>
          <w:szCs w:val="28"/>
          <w:lang w:val="zh-CN"/>
        </w:rPr>
        <w:t xml:space="preserve">大力推进重要钻孔数据库与实物地质资料目录数据库建设工作。 </w:t>
      </w:r>
    </w:p>
    <w:p w:rsidR="008A5B8C" w:rsidRPr="006E0830" w:rsidRDefault="008B5038"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Pr>
          <w:rFonts w:ascii="仿宋_GB2312" w:eastAsia="仿宋_GB2312" w:hAnsi="Calibri" w:cs="仿宋_GB2312" w:hint="eastAsia"/>
          <w:b/>
          <w:kern w:val="0"/>
          <w:sz w:val="28"/>
          <w:szCs w:val="28"/>
          <w:lang w:val="zh-CN"/>
        </w:rPr>
        <w:t>7</w:t>
      </w:r>
      <w:r w:rsidR="008A5B8C" w:rsidRPr="008B5038">
        <w:rPr>
          <w:rFonts w:ascii="仿宋_GB2312" w:eastAsia="仿宋_GB2312" w:hAnsi="Calibri" w:cs="仿宋_GB2312" w:hint="eastAsia"/>
          <w:b/>
          <w:kern w:val="0"/>
          <w:sz w:val="28"/>
          <w:szCs w:val="28"/>
          <w:lang w:val="zh-CN"/>
        </w:rPr>
        <w:t>.</w:t>
      </w:r>
      <w:r w:rsidRPr="008B5038">
        <w:rPr>
          <w:rFonts w:ascii="仿宋_GB2312" w:eastAsia="仿宋_GB2312" w:hAnsi="Calibri" w:cs="仿宋_GB2312" w:hint="eastAsia"/>
          <w:b/>
          <w:kern w:val="0"/>
          <w:sz w:val="28"/>
          <w:szCs w:val="28"/>
          <w:lang w:val="zh-CN"/>
        </w:rPr>
        <w:t>开展服务研究：</w:t>
      </w:r>
      <w:r w:rsidR="008A5B8C" w:rsidRPr="006E0830">
        <w:rPr>
          <w:rFonts w:ascii="仿宋_GB2312" w:eastAsia="仿宋_GB2312" w:hAnsi="Calibri" w:cs="仿宋_GB2312" w:hint="eastAsia"/>
          <w:kern w:val="0"/>
          <w:sz w:val="28"/>
          <w:szCs w:val="28"/>
          <w:lang w:val="zh-CN"/>
        </w:rPr>
        <w:t xml:space="preserve">推进资料的服务研究与服务利用，提高服务信息化水平与服务成效。 </w:t>
      </w:r>
    </w:p>
    <w:p w:rsidR="008A5B8C" w:rsidRPr="006E0830" w:rsidRDefault="008A5B8C" w:rsidP="006E0830">
      <w:pPr>
        <w:autoSpaceDE w:val="0"/>
        <w:autoSpaceDN w:val="0"/>
        <w:adjustRightInd w:val="0"/>
        <w:snapToGrid w:val="0"/>
        <w:spacing w:line="360" w:lineRule="auto"/>
        <w:ind w:firstLine="601"/>
        <w:outlineLvl w:val="1"/>
        <w:rPr>
          <w:rFonts w:ascii="楷体_GB2312" w:eastAsia="楷体_GB2312" w:hAnsi="Calibri" w:cs="仿宋_GB2312"/>
          <w:b/>
          <w:kern w:val="0"/>
          <w:sz w:val="28"/>
          <w:szCs w:val="28"/>
          <w:lang w:val="zh-CN"/>
        </w:rPr>
      </w:pPr>
      <w:bookmarkStart w:id="54" w:name="_Toc466016790"/>
      <w:r w:rsidRPr="006E0830">
        <w:rPr>
          <w:rFonts w:ascii="楷体_GB2312" w:eastAsia="楷体_GB2312" w:hAnsi="Calibri" w:cs="仿宋_GB2312" w:hint="eastAsia"/>
          <w:b/>
          <w:kern w:val="0"/>
          <w:sz w:val="28"/>
          <w:szCs w:val="28"/>
          <w:lang w:val="zh-CN"/>
        </w:rPr>
        <w:t>（</w:t>
      </w:r>
      <w:r w:rsidR="006E0830" w:rsidRPr="006E0830">
        <w:rPr>
          <w:rFonts w:ascii="楷体_GB2312" w:eastAsia="楷体_GB2312" w:hAnsi="Calibri" w:cs="仿宋_GB2312" w:hint="eastAsia"/>
          <w:b/>
          <w:kern w:val="0"/>
          <w:sz w:val="28"/>
          <w:szCs w:val="28"/>
          <w:lang w:val="zh-CN"/>
        </w:rPr>
        <w:t>四</w:t>
      </w:r>
      <w:r w:rsidRPr="006E0830">
        <w:rPr>
          <w:rFonts w:ascii="楷体_GB2312" w:eastAsia="楷体_GB2312" w:hAnsi="Calibri" w:cs="仿宋_GB2312" w:hint="eastAsia"/>
          <w:b/>
          <w:kern w:val="0"/>
          <w:sz w:val="28"/>
          <w:szCs w:val="28"/>
          <w:lang w:val="zh-CN"/>
        </w:rPr>
        <w:t>）</w:t>
      </w:r>
      <w:r w:rsidR="006E0830" w:rsidRPr="006E0830">
        <w:rPr>
          <w:rFonts w:ascii="楷体_GB2312" w:eastAsia="楷体_GB2312" w:hAnsi="Calibri" w:cs="仿宋_GB2312" w:hint="eastAsia"/>
          <w:b/>
          <w:kern w:val="0"/>
          <w:sz w:val="28"/>
          <w:szCs w:val="28"/>
          <w:lang w:val="zh-CN"/>
        </w:rPr>
        <w:t>省级</w:t>
      </w:r>
      <w:r w:rsidR="00B759E8">
        <w:rPr>
          <w:rFonts w:ascii="楷体_GB2312" w:eastAsia="楷体_GB2312" w:hAnsi="Calibri" w:cs="仿宋_GB2312" w:hint="eastAsia"/>
          <w:b/>
          <w:kern w:val="0"/>
          <w:sz w:val="28"/>
          <w:szCs w:val="28"/>
          <w:lang w:val="zh-CN"/>
        </w:rPr>
        <w:t>国土资源主管部门与</w:t>
      </w:r>
      <w:r w:rsidR="006E0830" w:rsidRPr="006E0830">
        <w:rPr>
          <w:rFonts w:ascii="楷体_GB2312" w:eastAsia="楷体_GB2312" w:hAnsi="Calibri" w:cs="仿宋_GB2312" w:hint="eastAsia"/>
          <w:b/>
          <w:kern w:val="0"/>
          <w:sz w:val="28"/>
          <w:szCs w:val="28"/>
          <w:lang w:val="zh-CN"/>
        </w:rPr>
        <w:t>馆藏机构重点工作。</w:t>
      </w:r>
      <w:bookmarkEnd w:id="54"/>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8B5038">
        <w:rPr>
          <w:rFonts w:ascii="仿宋_GB2312" w:eastAsia="仿宋_GB2312" w:hAnsi="Calibri" w:cs="仿宋_GB2312" w:hint="eastAsia"/>
          <w:b/>
          <w:kern w:val="0"/>
          <w:sz w:val="28"/>
          <w:szCs w:val="28"/>
          <w:lang w:val="zh-CN"/>
        </w:rPr>
        <w:t>1.</w:t>
      </w:r>
      <w:r w:rsidR="008B5038" w:rsidRPr="008B5038">
        <w:rPr>
          <w:rFonts w:ascii="仿宋_GB2312" w:eastAsia="仿宋_GB2312" w:hAnsi="Calibri" w:cs="仿宋_GB2312" w:hint="eastAsia"/>
          <w:b/>
          <w:kern w:val="0"/>
          <w:sz w:val="28"/>
          <w:szCs w:val="28"/>
          <w:lang w:val="zh-CN"/>
        </w:rPr>
        <w:t>库房建设：</w:t>
      </w:r>
      <w:r w:rsidR="008B5038">
        <w:rPr>
          <w:rFonts w:ascii="仿宋_GB2312" w:eastAsia="仿宋_GB2312" w:hAnsi="Calibri" w:cs="仿宋_GB2312" w:hint="eastAsia"/>
          <w:kern w:val="0"/>
          <w:sz w:val="28"/>
          <w:szCs w:val="28"/>
          <w:lang w:val="zh-CN"/>
        </w:rPr>
        <w:t>《办法》为省级馆藏机构的库房建设提供了强有力的依据，因此今后省级馆藏机构应依次为契机，</w:t>
      </w:r>
      <w:r w:rsidRPr="006E0830">
        <w:rPr>
          <w:rFonts w:ascii="仿宋_GB2312" w:eastAsia="仿宋_GB2312" w:hAnsi="Calibri" w:cs="仿宋_GB2312" w:hint="eastAsia"/>
          <w:kern w:val="0"/>
          <w:sz w:val="28"/>
          <w:szCs w:val="28"/>
          <w:lang w:val="zh-CN"/>
        </w:rPr>
        <w:t xml:space="preserve">继续大力推进实物地质资料库房建设，没有库房的，与地勘单位、市县国土局合作等方式，建设临时性存储库房或片区库房。 </w:t>
      </w:r>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8B5038">
        <w:rPr>
          <w:rFonts w:ascii="仿宋_GB2312" w:eastAsia="仿宋_GB2312" w:hAnsi="Calibri" w:cs="仿宋_GB2312" w:hint="eastAsia"/>
          <w:b/>
          <w:kern w:val="0"/>
          <w:sz w:val="28"/>
          <w:szCs w:val="28"/>
          <w:lang w:val="zh-CN"/>
        </w:rPr>
        <w:t>2.</w:t>
      </w:r>
      <w:r w:rsidR="008B5038" w:rsidRPr="008B5038">
        <w:rPr>
          <w:rFonts w:ascii="仿宋_GB2312" w:eastAsia="仿宋_GB2312" w:hAnsi="Calibri" w:cs="仿宋_GB2312" w:hint="eastAsia"/>
          <w:b/>
          <w:kern w:val="0"/>
          <w:sz w:val="28"/>
          <w:szCs w:val="28"/>
          <w:lang w:val="zh-CN"/>
        </w:rPr>
        <w:t>机构建设：</w:t>
      </w:r>
      <w:r w:rsidR="008B5038">
        <w:rPr>
          <w:rFonts w:ascii="仿宋_GB2312" w:eastAsia="仿宋_GB2312" w:hAnsi="Calibri" w:cs="仿宋_GB2312" w:hint="eastAsia"/>
          <w:kern w:val="0"/>
          <w:sz w:val="28"/>
          <w:szCs w:val="28"/>
          <w:lang w:val="zh-CN"/>
        </w:rPr>
        <w:t>《办法》为省级馆藏机构的机构建设提供了强有力的依据，因此今后省级馆藏机构应依次为契机，</w:t>
      </w:r>
      <w:r w:rsidRPr="006E0830">
        <w:rPr>
          <w:rFonts w:ascii="仿宋_GB2312" w:eastAsia="仿宋_GB2312" w:hAnsi="Calibri" w:cs="仿宋_GB2312" w:hint="eastAsia"/>
          <w:kern w:val="0"/>
          <w:sz w:val="28"/>
          <w:szCs w:val="28"/>
          <w:lang w:val="zh-CN"/>
        </w:rPr>
        <w:t xml:space="preserve">继续加大机构建设，引进地质人才，成立筛选专家委员会，指导I、II类实物地质资料分类筛选工作。 </w:t>
      </w:r>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8B5038">
        <w:rPr>
          <w:rFonts w:ascii="仿宋_GB2312" w:eastAsia="仿宋_GB2312" w:hAnsi="Calibri" w:cs="仿宋_GB2312" w:hint="eastAsia"/>
          <w:b/>
          <w:kern w:val="0"/>
          <w:sz w:val="28"/>
          <w:szCs w:val="28"/>
          <w:lang w:val="zh-CN"/>
        </w:rPr>
        <w:t>3.</w:t>
      </w:r>
      <w:r w:rsidR="008B5038">
        <w:rPr>
          <w:rFonts w:ascii="仿宋_GB2312" w:eastAsia="仿宋_GB2312" w:hAnsi="Calibri" w:cs="仿宋_GB2312" w:hint="eastAsia"/>
          <w:b/>
          <w:kern w:val="0"/>
          <w:sz w:val="28"/>
          <w:szCs w:val="28"/>
          <w:lang w:val="zh-CN"/>
        </w:rPr>
        <w:t>积极立项、落实经费</w:t>
      </w:r>
      <w:r w:rsidR="008B5038" w:rsidRPr="008B5038">
        <w:rPr>
          <w:rFonts w:ascii="仿宋_GB2312" w:eastAsia="仿宋_GB2312" w:hAnsi="Calibri" w:cs="仿宋_GB2312" w:hint="eastAsia"/>
          <w:b/>
          <w:kern w:val="0"/>
          <w:sz w:val="28"/>
          <w:szCs w:val="28"/>
          <w:lang w:val="zh-CN"/>
        </w:rPr>
        <w:t>：</w:t>
      </w:r>
      <w:r w:rsidRPr="006E0830">
        <w:rPr>
          <w:rFonts w:ascii="仿宋_GB2312" w:eastAsia="仿宋_GB2312" w:hAnsi="Calibri" w:cs="仿宋_GB2312" w:hint="eastAsia"/>
          <w:kern w:val="0"/>
          <w:sz w:val="28"/>
          <w:szCs w:val="28"/>
          <w:lang w:val="zh-CN"/>
        </w:rPr>
        <w:t xml:space="preserve">积极争取经费，能够争取经常性经费的，尽可能争取；无法争取经常性经费的，争取以项目形式解决，可以开展的项目包括：全省实物地质资料库藏体系规划的编制，实物地质资料采集，实物地质资料清理，实物地质资料数字化资源体系建设等等。 </w:t>
      </w:r>
    </w:p>
    <w:p w:rsidR="008B5038"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8B5038">
        <w:rPr>
          <w:rFonts w:ascii="仿宋_GB2312" w:eastAsia="仿宋_GB2312" w:hAnsi="Calibri" w:cs="仿宋_GB2312" w:hint="eastAsia"/>
          <w:b/>
          <w:kern w:val="0"/>
          <w:sz w:val="28"/>
          <w:szCs w:val="28"/>
          <w:lang w:val="zh-CN"/>
        </w:rPr>
        <w:lastRenderedPageBreak/>
        <w:t>4.</w:t>
      </w:r>
      <w:r w:rsidR="008B5038" w:rsidRPr="008B5038">
        <w:rPr>
          <w:rFonts w:ascii="仿宋_GB2312" w:eastAsia="仿宋_GB2312" w:hAnsi="Calibri" w:cs="仿宋_GB2312" w:hint="eastAsia"/>
          <w:b/>
          <w:kern w:val="0"/>
          <w:sz w:val="28"/>
          <w:szCs w:val="28"/>
          <w:lang w:val="zh-CN"/>
        </w:rPr>
        <w:t>分类筛选：</w:t>
      </w:r>
      <w:r w:rsidRPr="006E0830">
        <w:rPr>
          <w:rFonts w:ascii="仿宋_GB2312" w:eastAsia="仿宋_GB2312" w:hAnsi="Calibri" w:cs="仿宋_GB2312" w:hint="eastAsia"/>
          <w:kern w:val="0"/>
          <w:sz w:val="28"/>
          <w:szCs w:val="28"/>
          <w:lang w:val="zh-CN"/>
        </w:rPr>
        <w:t>与国家馆合作，做好I、II类实物地质资料的</w:t>
      </w:r>
      <w:r w:rsidR="008B5038">
        <w:rPr>
          <w:rFonts w:ascii="仿宋_GB2312" w:eastAsia="仿宋_GB2312" w:hAnsi="Calibri" w:cs="仿宋_GB2312" w:hint="eastAsia"/>
          <w:kern w:val="0"/>
          <w:sz w:val="28"/>
          <w:szCs w:val="28"/>
          <w:lang w:val="zh-CN"/>
        </w:rPr>
        <w:t>总目录清淡的筛选工作。</w:t>
      </w:r>
    </w:p>
    <w:p w:rsidR="008B5038" w:rsidRDefault="008B5038"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8B5038">
        <w:rPr>
          <w:rFonts w:ascii="仿宋_GB2312" w:eastAsia="仿宋_GB2312" w:hAnsi="Calibri" w:cs="仿宋_GB2312" w:hint="eastAsia"/>
          <w:b/>
          <w:kern w:val="0"/>
          <w:sz w:val="28"/>
          <w:szCs w:val="28"/>
          <w:lang w:val="zh-CN"/>
        </w:rPr>
        <w:t>5.实物保管：</w:t>
      </w:r>
      <w:r>
        <w:rPr>
          <w:rFonts w:ascii="仿宋_GB2312" w:eastAsia="仿宋_GB2312" w:hAnsi="Calibri" w:cs="仿宋_GB2312" w:hint="eastAsia"/>
          <w:kern w:val="0"/>
          <w:sz w:val="28"/>
          <w:szCs w:val="28"/>
          <w:lang w:val="zh-CN"/>
        </w:rPr>
        <w:t>做好本行政区域内</w:t>
      </w:r>
      <w:r w:rsidRPr="006E0830">
        <w:rPr>
          <w:rFonts w:ascii="仿宋_GB2312" w:eastAsia="仿宋_GB2312" w:hAnsi="Calibri" w:cs="仿宋_GB2312" w:hint="eastAsia"/>
          <w:kern w:val="0"/>
          <w:sz w:val="28"/>
          <w:szCs w:val="28"/>
          <w:lang w:val="zh-CN"/>
        </w:rPr>
        <w:t>II类实物地质资料</w:t>
      </w:r>
      <w:r>
        <w:rPr>
          <w:rFonts w:ascii="仿宋_GB2312" w:eastAsia="仿宋_GB2312" w:hAnsi="Calibri" w:cs="仿宋_GB2312" w:hint="eastAsia"/>
          <w:kern w:val="0"/>
          <w:sz w:val="28"/>
          <w:szCs w:val="28"/>
          <w:lang w:val="zh-CN"/>
        </w:rPr>
        <w:t>及国家</w:t>
      </w:r>
      <w:proofErr w:type="gramStart"/>
      <w:r>
        <w:rPr>
          <w:rFonts w:ascii="仿宋_GB2312" w:eastAsia="仿宋_GB2312" w:hAnsi="Calibri" w:cs="仿宋_GB2312" w:hint="eastAsia"/>
          <w:kern w:val="0"/>
          <w:sz w:val="28"/>
          <w:szCs w:val="28"/>
          <w:lang w:val="zh-CN"/>
        </w:rPr>
        <w:t>馆委托</w:t>
      </w:r>
      <w:proofErr w:type="gramEnd"/>
      <w:r>
        <w:rPr>
          <w:rFonts w:ascii="仿宋_GB2312" w:eastAsia="仿宋_GB2312" w:hAnsi="Calibri" w:cs="仿宋_GB2312" w:hint="eastAsia"/>
          <w:kern w:val="0"/>
          <w:sz w:val="28"/>
          <w:szCs w:val="28"/>
          <w:lang w:val="zh-CN"/>
        </w:rPr>
        <w:t>的</w:t>
      </w:r>
      <w:r w:rsidRPr="006E0830">
        <w:rPr>
          <w:rFonts w:ascii="仿宋_GB2312" w:eastAsia="仿宋_GB2312" w:hAnsi="Calibri" w:cs="仿宋_GB2312" w:hint="eastAsia"/>
          <w:kern w:val="0"/>
          <w:sz w:val="28"/>
          <w:szCs w:val="28"/>
          <w:lang w:val="zh-CN"/>
        </w:rPr>
        <w:t>I</w:t>
      </w:r>
      <w:r>
        <w:rPr>
          <w:rFonts w:ascii="仿宋_GB2312" w:eastAsia="仿宋_GB2312" w:hAnsi="Calibri" w:cs="仿宋_GB2312" w:hint="eastAsia"/>
          <w:kern w:val="0"/>
          <w:sz w:val="28"/>
          <w:szCs w:val="28"/>
          <w:lang w:val="zh-CN"/>
        </w:rPr>
        <w:t>类实物地质资料的建档、整理与保管等工作，有条件的应积极推进实物地质资料的扫描数字化工作。</w:t>
      </w:r>
    </w:p>
    <w:p w:rsidR="008A5B8C" w:rsidRPr="006E0830" w:rsidRDefault="008B5038"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8B5038">
        <w:rPr>
          <w:rFonts w:ascii="仿宋_GB2312" w:eastAsia="仿宋_GB2312" w:hAnsi="Calibri" w:cs="仿宋_GB2312" w:hint="eastAsia"/>
          <w:b/>
          <w:kern w:val="0"/>
          <w:sz w:val="28"/>
          <w:szCs w:val="28"/>
          <w:lang w:val="zh-CN"/>
        </w:rPr>
        <w:t>6.汇交文书的管理：</w:t>
      </w:r>
      <w:r>
        <w:rPr>
          <w:rFonts w:ascii="仿宋_GB2312" w:eastAsia="仿宋_GB2312" w:hAnsi="Calibri" w:cs="仿宋_GB2312" w:hint="eastAsia"/>
          <w:kern w:val="0"/>
          <w:sz w:val="28"/>
          <w:szCs w:val="28"/>
          <w:lang w:val="zh-CN"/>
        </w:rPr>
        <w:t>做好实物地质资料汇交通知书、回执等文书的下达与管理工作</w:t>
      </w:r>
      <w:r w:rsidR="008A5B8C" w:rsidRPr="006E0830">
        <w:rPr>
          <w:rFonts w:ascii="仿宋_GB2312" w:eastAsia="仿宋_GB2312" w:hAnsi="Calibri" w:cs="仿宋_GB2312" w:hint="eastAsia"/>
          <w:kern w:val="0"/>
          <w:sz w:val="28"/>
          <w:szCs w:val="28"/>
          <w:lang w:val="zh-CN"/>
        </w:rPr>
        <w:t xml:space="preserve">。 </w:t>
      </w:r>
    </w:p>
    <w:p w:rsidR="008A5B8C" w:rsidRPr="006E0830" w:rsidRDefault="008B5038" w:rsidP="008B5038">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8B5038">
        <w:rPr>
          <w:rFonts w:ascii="仿宋_GB2312" w:eastAsia="仿宋_GB2312" w:hAnsi="Calibri" w:cs="仿宋_GB2312" w:hint="eastAsia"/>
          <w:b/>
          <w:kern w:val="0"/>
          <w:sz w:val="28"/>
          <w:szCs w:val="28"/>
          <w:lang w:val="zh-CN"/>
        </w:rPr>
        <w:t>7</w:t>
      </w:r>
      <w:r w:rsidR="008A5B8C" w:rsidRPr="008B5038">
        <w:rPr>
          <w:rFonts w:ascii="仿宋_GB2312" w:eastAsia="仿宋_GB2312" w:hAnsi="Calibri" w:cs="仿宋_GB2312" w:hint="eastAsia"/>
          <w:b/>
          <w:kern w:val="0"/>
          <w:sz w:val="28"/>
          <w:szCs w:val="28"/>
          <w:lang w:val="zh-CN"/>
        </w:rPr>
        <w:t>.</w:t>
      </w:r>
      <w:r w:rsidRPr="008B5038">
        <w:rPr>
          <w:rFonts w:ascii="仿宋_GB2312" w:eastAsia="仿宋_GB2312" w:hAnsi="Calibri" w:cs="仿宋_GB2312" w:hint="eastAsia"/>
          <w:b/>
          <w:kern w:val="0"/>
          <w:sz w:val="28"/>
          <w:szCs w:val="28"/>
          <w:lang w:val="zh-CN"/>
        </w:rPr>
        <w:t>数据库建设：</w:t>
      </w:r>
      <w:r w:rsidR="008A5B8C" w:rsidRPr="006E0830">
        <w:rPr>
          <w:rFonts w:ascii="仿宋_GB2312" w:eastAsia="仿宋_GB2312" w:hAnsi="Calibri" w:cs="仿宋_GB2312" w:hint="eastAsia"/>
          <w:kern w:val="0"/>
          <w:sz w:val="28"/>
          <w:szCs w:val="28"/>
          <w:lang w:val="zh-CN"/>
        </w:rPr>
        <w:t>继续协助国家</w:t>
      </w:r>
      <w:proofErr w:type="gramStart"/>
      <w:r w:rsidR="008A5B8C" w:rsidRPr="006E0830">
        <w:rPr>
          <w:rFonts w:ascii="仿宋_GB2312" w:eastAsia="仿宋_GB2312" w:hAnsi="Calibri" w:cs="仿宋_GB2312" w:hint="eastAsia"/>
          <w:kern w:val="0"/>
          <w:sz w:val="28"/>
          <w:szCs w:val="28"/>
          <w:lang w:val="zh-CN"/>
        </w:rPr>
        <w:t>馆做好</w:t>
      </w:r>
      <w:proofErr w:type="gramEnd"/>
      <w:r w:rsidR="008A5B8C" w:rsidRPr="006E0830">
        <w:rPr>
          <w:rFonts w:ascii="仿宋_GB2312" w:eastAsia="仿宋_GB2312" w:hAnsi="Calibri" w:cs="仿宋_GB2312" w:hint="eastAsia"/>
          <w:kern w:val="0"/>
          <w:sz w:val="28"/>
          <w:szCs w:val="28"/>
          <w:lang w:val="zh-CN"/>
        </w:rPr>
        <w:t xml:space="preserve">钻孔数据库和实物目录数据库建设工作。 </w:t>
      </w:r>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8B5038">
        <w:rPr>
          <w:rFonts w:ascii="仿宋_GB2312" w:eastAsia="仿宋_GB2312" w:hAnsi="Calibri" w:cs="仿宋_GB2312" w:hint="eastAsia"/>
          <w:b/>
          <w:kern w:val="0"/>
          <w:sz w:val="28"/>
          <w:szCs w:val="28"/>
          <w:lang w:val="zh-CN"/>
        </w:rPr>
        <w:t>8.</w:t>
      </w:r>
      <w:r w:rsidR="008B5038" w:rsidRPr="008B5038">
        <w:rPr>
          <w:rFonts w:ascii="仿宋_GB2312" w:eastAsia="仿宋_GB2312" w:hAnsi="Calibri" w:cs="仿宋_GB2312" w:hint="eastAsia"/>
          <w:b/>
          <w:kern w:val="0"/>
          <w:sz w:val="28"/>
          <w:szCs w:val="28"/>
          <w:lang w:val="zh-CN"/>
        </w:rPr>
        <w:t>年报编制：</w:t>
      </w:r>
      <w:r w:rsidRPr="006E0830">
        <w:rPr>
          <w:rFonts w:ascii="仿宋_GB2312" w:eastAsia="仿宋_GB2312" w:hAnsi="Calibri" w:cs="仿宋_GB2312" w:hint="eastAsia"/>
          <w:kern w:val="0"/>
          <w:sz w:val="28"/>
          <w:szCs w:val="28"/>
          <w:lang w:val="zh-CN"/>
        </w:rPr>
        <w:t>按时</w:t>
      </w:r>
      <w:r w:rsidR="008B5038">
        <w:rPr>
          <w:rFonts w:ascii="仿宋_GB2312" w:eastAsia="仿宋_GB2312" w:hAnsi="Calibri" w:cs="仿宋_GB2312" w:hint="eastAsia"/>
          <w:kern w:val="0"/>
          <w:sz w:val="28"/>
          <w:szCs w:val="28"/>
          <w:lang w:val="zh-CN"/>
        </w:rPr>
        <w:t>编制、</w:t>
      </w:r>
      <w:r w:rsidRPr="006E0830">
        <w:rPr>
          <w:rFonts w:ascii="仿宋_GB2312" w:eastAsia="仿宋_GB2312" w:hAnsi="Calibri" w:cs="仿宋_GB2312" w:hint="eastAsia"/>
          <w:kern w:val="0"/>
          <w:sz w:val="28"/>
          <w:szCs w:val="28"/>
          <w:lang w:val="zh-CN"/>
        </w:rPr>
        <w:t xml:space="preserve">提交实物地质资料管理年报。 </w:t>
      </w:r>
    </w:p>
    <w:p w:rsidR="008A5B8C" w:rsidRPr="006E0830" w:rsidRDefault="008A5B8C" w:rsidP="006E0830">
      <w:pPr>
        <w:autoSpaceDE w:val="0"/>
        <w:autoSpaceDN w:val="0"/>
        <w:adjustRightInd w:val="0"/>
        <w:snapToGrid w:val="0"/>
        <w:spacing w:line="360" w:lineRule="auto"/>
        <w:ind w:firstLine="601"/>
        <w:outlineLvl w:val="1"/>
        <w:rPr>
          <w:rFonts w:ascii="楷体_GB2312" w:eastAsia="楷体_GB2312" w:hAnsi="Calibri" w:cs="仿宋_GB2312"/>
          <w:kern w:val="0"/>
          <w:sz w:val="28"/>
          <w:szCs w:val="28"/>
          <w:lang w:val="zh-CN"/>
        </w:rPr>
      </w:pPr>
      <w:bookmarkStart w:id="55" w:name="_Toc466016791"/>
      <w:r w:rsidRPr="006E0830">
        <w:rPr>
          <w:rFonts w:ascii="楷体_GB2312" w:eastAsia="楷体_GB2312" w:hAnsi="Calibri" w:cs="仿宋_GB2312" w:hint="eastAsia"/>
          <w:kern w:val="0"/>
          <w:sz w:val="28"/>
          <w:szCs w:val="28"/>
          <w:lang w:val="zh-CN"/>
        </w:rPr>
        <w:t>（</w:t>
      </w:r>
      <w:r w:rsidR="006E0830" w:rsidRPr="006E0830">
        <w:rPr>
          <w:rFonts w:ascii="楷体_GB2312" w:eastAsia="楷体_GB2312" w:hAnsi="Calibri" w:cs="仿宋_GB2312" w:hint="eastAsia"/>
          <w:b/>
          <w:kern w:val="0"/>
          <w:sz w:val="28"/>
          <w:szCs w:val="28"/>
          <w:lang w:val="zh-CN"/>
        </w:rPr>
        <w:t>五</w:t>
      </w:r>
      <w:r w:rsidRPr="006E0830">
        <w:rPr>
          <w:rFonts w:ascii="楷体_GB2312" w:eastAsia="楷体_GB2312" w:hAnsi="Calibri" w:cs="仿宋_GB2312" w:hint="eastAsia"/>
          <w:b/>
          <w:kern w:val="0"/>
          <w:sz w:val="28"/>
          <w:szCs w:val="28"/>
          <w:lang w:val="zh-CN"/>
        </w:rPr>
        <w:t>）</w:t>
      </w:r>
      <w:r w:rsidR="006E0830" w:rsidRPr="006E0830">
        <w:rPr>
          <w:rFonts w:ascii="楷体_GB2312" w:eastAsia="楷体_GB2312" w:hAnsi="Calibri" w:cs="仿宋_GB2312" w:hint="eastAsia"/>
          <w:b/>
          <w:kern w:val="0"/>
          <w:sz w:val="28"/>
          <w:szCs w:val="28"/>
          <w:lang w:val="zh-CN"/>
        </w:rPr>
        <w:t>汇交人重点工作。</w:t>
      </w:r>
      <w:bookmarkEnd w:id="55"/>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 xml:space="preserve">1.按时、准确地报送《实物地质资料目录清单》。 </w:t>
      </w:r>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2.确保实物在</w:t>
      </w:r>
      <w:proofErr w:type="gramStart"/>
      <w:r w:rsidRPr="006E0830">
        <w:rPr>
          <w:rFonts w:ascii="仿宋_GB2312" w:eastAsia="仿宋_GB2312" w:hAnsi="Calibri" w:cs="仿宋_GB2312" w:hint="eastAsia"/>
          <w:kern w:val="0"/>
          <w:sz w:val="28"/>
          <w:szCs w:val="28"/>
          <w:lang w:val="zh-CN"/>
        </w:rPr>
        <w:t>汇交前齐全</w:t>
      </w:r>
      <w:proofErr w:type="gramEnd"/>
      <w:r w:rsidRPr="006E0830">
        <w:rPr>
          <w:rFonts w:ascii="仿宋_GB2312" w:eastAsia="仿宋_GB2312" w:hAnsi="Calibri" w:cs="仿宋_GB2312" w:hint="eastAsia"/>
          <w:kern w:val="0"/>
          <w:sz w:val="28"/>
          <w:szCs w:val="28"/>
          <w:lang w:val="zh-CN"/>
        </w:rPr>
        <w:t xml:space="preserve">完整。 </w:t>
      </w:r>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 xml:space="preserve">3.协助馆藏机构对实物地质资料进行筛选。 </w:t>
      </w:r>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 xml:space="preserve">4.协助馆藏机构对实物地质资料进行必要的整理、包装和运输等工作。 </w:t>
      </w:r>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5.</w:t>
      </w:r>
      <w:r w:rsidR="006E0830">
        <w:rPr>
          <w:rFonts w:ascii="仿宋_GB2312" w:eastAsia="仿宋_GB2312" w:hAnsi="Calibri" w:cs="仿宋_GB2312" w:hint="eastAsia"/>
          <w:kern w:val="0"/>
          <w:sz w:val="28"/>
          <w:szCs w:val="28"/>
          <w:lang w:val="zh-CN"/>
        </w:rPr>
        <w:t>改善库房保管条件，</w:t>
      </w:r>
      <w:r w:rsidRPr="006E0830">
        <w:rPr>
          <w:rFonts w:ascii="仿宋_GB2312" w:eastAsia="仿宋_GB2312" w:hAnsi="Calibri" w:cs="仿宋_GB2312" w:hint="eastAsia"/>
          <w:kern w:val="0"/>
          <w:sz w:val="28"/>
          <w:szCs w:val="28"/>
          <w:lang w:val="zh-CN"/>
        </w:rPr>
        <w:t xml:space="preserve">做好III类实物地质资料的保管工作。 </w:t>
      </w:r>
    </w:p>
    <w:p w:rsidR="008A5B8C" w:rsidRPr="006E0830" w:rsidRDefault="008A5B8C" w:rsidP="008A5B8C">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 xml:space="preserve">6.协助馆藏机构开展钻孔数据库、目录数据库建设等。 </w:t>
      </w:r>
    </w:p>
    <w:p w:rsidR="008A5B8C" w:rsidRPr="006E0830" w:rsidRDefault="008A5B8C" w:rsidP="006E0830">
      <w:pPr>
        <w:autoSpaceDE w:val="0"/>
        <w:autoSpaceDN w:val="0"/>
        <w:adjustRightInd w:val="0"/>
        <w:snapToGrid w:val="0"/>
        <w:spacing w:line="360" w:lineRule="auto"/>
        <w:ind w:firstLine="601"/>
        <w:rPr>
          <w:rFonts w:ascii="仿宋_GB2312" w:eastAsia="仿宋_GB2312" w:hAnsi="Calibri" w:cs="仿宋_GB2312"/>
          <w:kern w:val="0"/>
          <w:sz w:val="28"/>
          <w:szCs w:val="28"/>
          <w:lang w:val="zh-CN"/>
        </w:rPr>
      </w:pPr>
      <w:r w:rsidRPr="006E0830">
        <w:rPr>
          <w:rFonts w:ascii="仿宋_GB2312" w:eastAsia="仿宋_GB2312" w:hAnsi="Calibri" w:cs="仿宋_GB2312" w:hint="eastAsia"/>
          <w:kern w:val="0"/>
          <w:sz w:val="28"/>
          <w:szCs w:val="28"/>
          <w:lang w:val="zh-CN"/>
        </w:rPr>
        <w:t xml:space="preserve">7.积极对外提供实物地质资料服务，可按市场原则收取费用。 </w:t>
      </w:r>
    </w:p>
    <w:p w:rsidR="006A69C3" w:rsidRPr="006E0830" w:rsidRDefault="00A07628" w:rsidP="0010296D">
      <w:pPr>
        <w:widowControl/>
        <w:jc w:val="left"/>
        <w:outlineLvl w:val="0"/>
        <w:rPr>
          <w:rFonts w:ascii="仿宋_GB2312" w:eastAsia="仿宋_GB2312" w:hAnsi="宋体"/>
          <w:sz w:val="28"/>
          <w:szCs w:val="28"/>
        </w:rPr>
      </w:pPr>
      <w:r>
        <w:rPr>
          <w:rFonts w:ascii="仿宋_GB2312" w:eastAsia="仿宋_GB2312" w:hAnsi="宋体"/>
          <w:sz w:val="28"/>
          <w:szCs w:val="28"/>
        </w:rPr>
        <w:br w:type="page"/>
      </w:r>
      <w:bookmarkStart w:id="56" w:name="_Toc466016792"/>
      <w:r w:rsidR="002E165B">
        <w:rPr>
          <w:rFonts w:ascii="华文中宋" w:eastAsia="华文中宋" w:hAnsi="华文中宋" w:cs="仿宋_GB2312" w:hint="eastAsia"/>
          <w:b/>
          <w:bCs/>
          <w:kern w:val="0"/>
          <w:sz w:val="32"/>
          <w:szCs w:val="32"/>
          <w:lang w:val="zh-CN"/>
        </w:rPr>
        <w:lastRenderedPageBreak/>
        <w:t>附表</w:t>
      </w:r>
      <w:r w:rsidR="0010296D">
        <w:rPr>
          <w:rFonts w:ascii="华文中宋" w:eastAsia="华文中宋" w:hAnsi="华文中宋" w:cs="仿宋_GB2312" w:hint="eastAsia"/>
          <w:b/>
          <w:bCs/>
          <w:kern w:val="0"/>
          <w:sz w:val="32"/>
          <w:szCs w:val="32"/>
          <w:lang w:val="zh-CN"/>
        </w:rPr>
        <w:t>1</w:t>
      </w:r>
      <w:bookmarkEnd w:id="56"/>
    </w:p>
    <w:p w:rsidR="006A69C3" w:rsidRDefault="002E165B">
      <w:pPr>
        <w:numPr>
          <w:ins w:id="57" w:author="Unknown" w:date="2015-12-24T09:03:00Z"/>
        </w:numPr>
        <w:autoSpaceDE w:val="0"/>
        <w:autoSpaceDN w:val="0"/>
        <w:adjustRightInd w:val="0"/>
        <w:snapToGrid w:val="0"/>
        <w:spacing w:line="360" w:lineRule="auto"/>
        <w:jc w:val="center"/>
        <w:rPr>
          <w:rFonts w:ascii="华文中宋" w:eastAsia="华文中宋" w:hAnsi="华文中宋" w:cs="仿宋_GB2312"/>
          <w:b/>
          <w:bCs/>
          <w:kern w:val="0"/>
          <w:sz w:val="32"/>
          <w:szCs w:val="32"/>
          <w:lang w:val="zh-CN"/>
        </w:rPr>
      </w:pPr>
      <w:r>
        <w:rPr>
          <w:rFonts w:ascii="华文中宋" w:eastAsia="华文中宋" w:hAnsi="华文中宋" w:cs="仿宋_GB2312" w:hint="eastAsia"/>
          <w:b/>
          <w:bCs/>
          <w:kern w:val="0"/>
          <w:sz w:val="32"/>
          <w:szCs w:val="32"/>
          <w:lang w:val="zh-CN"/>
        </w:rPr>
        <w:t>实物地质资料分类表</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70"/>
        <w:gridCol w:w="780"/>
        <w:gridCol w:w="5892"/>
      </w:tblGrid>
      <w:tr w:rsidR="006A69C3">
        <w:trPr>
          <w:cantSplit/>
          <w:trHeight w:val="983"/>
        </w:trPr>
        <w:tc>
          <w:tcPr>
            <w:tcW w:w="720" w:type="dxa"/>
            <w:vAlign w:val="center"/>
          </w:tcPr>
          <w:p w:rsidR="006A69C3" w:rsidRDefault="002E165B">
            <w:pPr>
              <w:numPr>
                <w:ins w:id="58"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资料类别</w:t>
            </w:r>
          </w:p>
        </w:tc>
        <w:tc>
          <w:tcPr>
            <w:tcW w:w="1470" w:type="dxa"/>
            <w:vAlign w:val="center"/>
          </w:tcPr>
          <w:p w:rsidR="006A69C3" w:rsidRDefault="002E165B">
            <w:pPr>
              <w:numPr>
                <w:ins w:id="59"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概</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lang w:val="zh-CN"/>
              </w:rPr>
              <w:t>念</w:t>
            </w:r>
          </w:p>
        </w:tc>
        <w:tc>
          <w:tcPr>
            <w:tcW w:w="780" w:type="dxa"/>
            <w:vAlign w:val="center"/>
          </w:tcPr>
          <w:p w:rsidR="006A69C3" w:rsidRDefault="002E165B">
            <w:pPr>
              <w:numPr>
                <w:ins w:id="60"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项目</w:t>
            </w:r>
          </w:p>
          <w:p w:rsidR="006A69C3" w:rsidRDefault="002E165B">
            <w:pPr>
              <w:numPr>
                <w:ins w:id="61"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类别</w:t>
            </w:r>
          </w:p>
        </w:tc>
        <w:tc>
          <w:tcPr>
            <w:tcW w:w="5892" w:type="dxa"/>
            <w:vAlign w:val="center"/>
          </w:tcPr>
          <w:p w:rsidR="006A69C3" w:rsidRDefault="002E165B">
            <w:pPr>
              <w:numPr>
                <w:ins w:id="62"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资料内容</w:t>
            </w:r>
          </w:p>
        </w:tc>
      </w:tr>
      <w:tr w:rsidR="006A69C3">
        <w:trPr>
          <w:cantSplit/>
        </w:trPr>
        <w:tc>
          <w:tcPr>
            <w:tcW w:w="720" w:type="dxa"/>
            <w:vMerge w:val="restart"/>
            <w:vAlign w:val="center"/>
          </w:tcPr>
          <w:p w:rsidR="006A69C3" w:rsidRDefault="006A69C3">
            <w:pPr>
              <w:numPr>
                <w:ins w:id="63"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64"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65"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66"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67"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68"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69"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70"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71"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72"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73"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74"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75"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2E165B">
            <w:pPr>
              <w:numPr>
                <w:ins w:id="76"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I类</w:t>
            </w:r>
          </w:p>
          <w:p w:rsidR="006A69C3" w:rsidRDefault="006A69C3">
            <w:pPr>
              <w:numPr>
                <w:ins w:id="77"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78"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79"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80"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81"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82"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83"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84"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85"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86"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87"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88"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89"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90"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91"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6A69C3">
            <w:pPr>
              <w:numPr>
                <w:ins w:id="92"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p>
          <w:p w:rsidR="006A69C3" w:rsidRDefault="002E165B">
            <w:pPr>
              <w:numPr>
                <w:ins w:id="93"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I类</w:t>
            </w:r>
          </w:p>
        </w:tc>
        <w:tc>
          <w:tcPr>
            <w:tcW w:w="1470" w:type="dxa"/>
            <w:vMerge w:val="restart"/>
            <w:vAlign w:val="center"/>
          </w:tcPr>
          <w:p w:rsidR="006A69C3" w:rsidRDefault="006A69C3">
            <w:pPr>
              <w:numPr>
                <w:ins w:id="94" w:author="Unknown" w:date="2015-12-24T09:03:00Z"/>
              </w:numPr>
              <w:autoSpaceDE w:val="0"/>
              <w:autoSpaceDN w:val="0"/>
              <w:adjustRightInd w:val="0"/>
              <w:snapToGrid w:val="0"/>
              <w:spacing w:line="360" w:lineRule="auto"/>
              <w:rPr>
                <w:rFonts w:ascii="仿宋_GB2312" w:eastAsia="仿宋_GB2312" w:hAnsi="Calibri" w:cs="楷体_GB2312"/>
                <w:kern w:val="0"/>
                <w:szCs w:val="21"/>
                <w:lang w:val="zh-CN"/>
              </w:rPr>
            </w:pPr>
          </w:p>
          <w:p w:rsidR="006A69C3" w:rsidRDefault="006A69C3">
            <w:pPr>
              <w:numPr>
                <w:ins w:id="95" w:author="Unknown" w:date="2015-12-24T09:03:00Z"/>
              </w:numPr>
              <w:autoSpaceDE w:val="0"/>
              <w:autoSpaceDN w:val="0"/>
              <w:adjustRightInd w:val="0"/>
              <w:snapToGrid w:val="0"/>
              <w:spacing w:line="360" w:lineRule="auto"/>
              <w:rPr>
                <w:rFonts w:ascii="仿宋_GB2312" w:eastAsia="仿宋_GB2312" w:hAnsi="Calibri" w:cs="楷体_GB2312"/>
                <w:kern w:val="0"/>
                <w:szCs w:val="21"/>
                <w:lang w:val="zh-CN"/>
              </w:rPr>
            </w:pPr>
          </w:p>
          <w:p w:rsidR="006A69C3" w:rsidRDefault="006A69C3">
            <w:pPr>
              <w:numPr>
                <w:ins w:id="96" w:author="Unknown" w:date="2015-12-24T09:03:00Z"/>
              </w:numPr>
              <w:autoSpaceDE w:val="0"/>
              <w:autoSpaceDN w:val="0"/>
              <w:adjustRightInd w:val="0"/>
              <w:snapToGrid w:val="0"/>
              <w:spacing w:line="360" w:lineRule="auto"/>
              <w:rPr>
                <w:rFonts w:ascii="仿宋_GB2312" w:eastAsia="仿宋_GB2312" w:hAnsi="Calibri" w:cs="楷体_GB2312"/>
                <w:kern w:val="0"/>
                <w:szCs w:val="21"/>
                <w:lang w:val="zh-CN"/>
              </w:rPr>
            </w:pPr>
          </w:p>
          <w:p w:rsidR="006A69C3" w:rsidRDefault="006A69C3">
            <w:pPr>
              <w:numPr>
                <w:ins w:id="97" w:author="Unknown" w:date="2015-12-24T09:03:00Z"/>
              </w:numPr>
              <w:autoSpaceDE w:val="0"/>
              <w:autoSpaceDN w:val="0"/>
              <w:adjustRightInd w:val="0"/>
              <w:snapToGrid w:val="0"/>
              <w:spacing w:line="360" w:lineRule="auto"/>
              <w:rPr>
                <w:rFonts w:ascii="仿宋_GB2312" w:eastAsia="仿宋_GB2312" w:hAnsi="Calibri" w:cs="楷体_GB2312"/>
                <w:kern w:val="0"/>
                <w:szCs w:val="21"/>
                <w:lang w:val="zh-CN"/>
              </w:rPr>
            </w:pPr>
          </w:p>
          <w:p w:rsidR="006A69C3" w:rsidRDefault="006A69C3">
            <w:pPr>
              <w:numPr>
                <w:ins w:id="98" w:author="Unknown" w:date="2015-12-24T09:03:00Z"/>
              </w:numPr>
              <w:autoSpaceDE w:val="0"/>
              <w:autoSpaceDN w:val="0"/>
              <w:adjustRightInd w:val="0"/>
              <w:snapToGrid w:val="0"/>
              <w:spacing w:line="360" w:lineRule="auto"/>
              <w:rPr>
                <w:rFonts w:ascii="仿宋_GB2312" w:eastAsia="仿宋_GB2312" w:hAnsi="Calibri" w:cs="楷体_GB2312"/>
                <w:kern w:val="0"/>
                <w:szCs w:val="21"/>
                <w:lang w:val="zh-CN"/>
              </w:rPr>
            </w:pPr>
          </w:p>
          <w:p w:rsidR="006A69C3" w:rsidRDefault="006A69C3">
            <w:pPr>
              <w:numPr>
                <w:ins w:id="99" w:author="Unknown" w:date="2015-12-24T09:03:00Z"/>
              </w:numPr>
              <w:autoSpaceDE w:val="0"/>
              <w:autoSpaceDN w:val="0"/>
              <w:adjustRightInd w:val="0"/>
              <w:snapToGrid w:val="0"/>
              <w:spacing w:line="360" w:lineRule="auto"/>
              <w:rPr>
                <w:rFonts w:ascii="仿宋_GB2312" w:eastAsia="仿宋_GB2312" w:hAnsi="Calibri" w:cs="楷体_GB2312"/>
                <w:kern w:val="0"/>
                <w:szCs w:val="21"/>
                <w:lang w:val="zh-CN"/>
              </w:rPr>
            </w:pPr>
          </w:p>
          <w:p w:rsidR="006A69C3" w:rsidRDefault="006A69C3">
            <w:pPr>
              <w:numPr>
                <w:ins w:id="100" w:author="Unknown" w:date="2015-12-24T09:03:00Z"/>
              </w:numPr>
              <w:autoSpaceDE w:val="0"/>
              <w:autoSpaceDN w:val="0"/>
              <w:adjustRightInd w:val="0"/>
              <w:snapToGrid w:val="0"/>
              <w:spacing w:line="360" w:lineRule="auto"/>
              <w:rPr>
                <w:rFonts w:ascii="仿宋_GB2312" w:eastAsia="仿宋_GB2312" w:hAnsi="Calibri" w:cs="楷体_GB2312"/>
                <w:kern w:val="0"/>
                <w:szCs w:val="21"/>
                <w:lang w:val="zh-CN"/>
              </w:rPr>
            </w:pPr>
          </w:p>
          <w:p w:rsidR="006A69C3" w:rsidRDefault="006A69C3">
            <w:pPr>
              <w:numPr>
                <w:ins w:id="101" w:author="Unknown" w:date="2015-12-24T09:03:00Z"/>
              </w:numPr>
              <w:autoSpaceDE w:val="0"/>
              <w:autoSpaceDN w:val="0"/>
              <w:adjustRightInd w:val="0"/>
              <w:snapToGrid w:val="0"/>
              <w:spacing w:line="360" w:lineRule="auto"/>
              <w:rPr>
                <w:rFonts w:ascii="仿宋_GB2312" w:eastAsia="仿宋_GB2312" w:hAnsi="Calibri" w:cs="楷体_GB2312"/>
                <w:kern w:val="0"/>
                <w:szCs w:val="21"/>
                <w:lang w:val="zh-CN"/>
              </w:rPr>
            </w:pPr>
          </w:p>
          <w:p w:rsidR="006A69C3" w:rsidRDefault="006A69C3">
            <w:pPr>
              <w:numPr>
                <w:ins w:id="102" w:author="Unknown" w:date="2015-12-24T09:03:00Z"/>
              </w:numPr>
              <w:autoSpaceDE w:val="0"/>
              <w:autoSpaceDN w:val="0"/>
              <w:adjustRightInd w:val="0"/>
              <w:snapToGrid w:val="0"/>
              <w:spacing w:line="360" w:lineRule="auto"/>
              <w:rPr>
                <w:rFonts w:ascii="仿宋_GB2312" w:eastAsia="仿宋_GB2312" w:hAnsi="Calibri" w:cs="楷体_GB2312"/>
                <w:kern w:val="0"/>
                <w:szCs w:val="21"/>
                <w:lang w:val="zh-CN"/>
              </w:rPr>
            </w:pPr>
          </w:p>
          <w:p w:rsidR="006A69C3" w:rsidRDefault="006A69C3">
            <w:pPr>
              <w:numPr>
                <w:ins w:id="103" w:author="Unknown" w:date="2015-12-24T09:03:00Z"/>
              </w:numPr>
              <w:autoSpaceDE w:val="0"/>
              <w:autoSpaceDN w:val="0"/>
              <w:adjustRightInd w:val="0"/>
              <w:snapToGrid w:val="0"/>
              <w:spacing w:line="360" w:lineRule="auto"/>
              <w:rPr>
                <w:rFonts w:ascii="仿宋_GB2312" w:eastAsia="仿宋_GB2312" w:hAnsi="Calibri" w:cs="楷体_GB2312"/>
                <w:kern w:val="0"/>
                <w:szCs w:val="21"/>
                <w:lang w:val="zh-CN"/>
              </w:rPr>
            </w:pPr>
          </w:p>
          <w:p w:rsidR="006A69C3" w:rsidRDefault="006A69C3">
            <w:pPr>
              <w:numPr>
                <w:ins w:id="104" w:author="Unknown" w:date="2015-12-24T09:03:00Z"/>
              </w:numPr>
              <w:autoSpaceDE w:val="0"/>
              <w:autoSpaceDN w:val="0"/>
              <w:adjustRightInd w:val="0"/>
              <w:snapToGrid w:val="0"/>
              <w:spacing w:line="360" w:lineRule="auto"/>
              <w:rPr>
                <w:rFonts w:ascii="仿宋_GB2312" w:eastAsia="仿宋_GB2312" w:hAnsi="Calibri" w:cs="楷体_GB2312"/>
                <w:kern w:val="0"/>
                <w:szCs w:val="21"/>
                <w:lang w:val="zh-CN"/>
              </w:rPr>
            </w:pPr>
          </w:p>
          <w:p w:rsidR="006A69C3" w:rsidRDefault="002E165B">
            <w:pPr>
              <w:numPr>
                <w:ins w:id="105"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楷体_GB2312" w:hint="eastAsia"/>
                <w:kern w:val="0"/>
                <w:szCs w:val="21"/>
                <w:lang w:val="zh-CN"/>
              </w:rPr>
              <w:t>能够反映全国或区域地质现象或重大地质工作成果</w:t>
            </w:r>
            <w:r>
              <w:rPr>
                <w:rFonts w:ascii="仿宋_GB2312" w:eastAsia="仿宋_GB2312" w:hAnsi="Calibri" w:cs="仿宋_GB2312" w:hint="eastAsia"/>
                <w:kern w:val="0"/>
                <w:szCs w:val="21"/>
                <w:lang w:val="zh-CN"/>
              </w:rPr>
              <w:t>，具有全国</w:t>
            </w:r>
            <w:r>
              <w:rPr>
                <w:rFonts w:ascii="仿宋_GB2312" w:eastAsia="仿宋_GB2312" w:hAnsi="Calibri" w:cs="楷体_GB2312" w:hint="eastAsia"/>
                <w:kern w:val="0"/>
                <w:szCs w:val="21"/>
                <w:lang w:val="zh-CN"/>
              </w:rPr>
              <w:t>代表性、典型性、特殊性</w:t>
            </w:r>
            <w:r>
              <w:rPr>
                <w:rFonts w:ascii="仿宋_GB2312" w:eastAsia="仿宋_GB2312" w:hAnsi="Calibri" w:cs="仿宋_GB2312" w:hint="eastAsia"/>
                <w:kern w:val="0"/>
                <w:szCs w:val="21"/>
                <w:lang w:val="zh-CN"/>
              </w:rPr>
              <w:t>的实物地质资料。</w:t>
            </w:r>
          </w:p>
          <w:p w:rsidR="006A69C3" w:rsidRDefault="006A69C3">
            <w:pPr>
              <w:numPr>
                <w:ins w:id="106"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p>
          <w:p w:rsidR="006A69C3" w:rsidRDefault="006A69C3">
            <w:pPr>
              <w:numPr>
                <w:ins w:id="107"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p>
          <w:p w:rsidR="006A69C3" w:rsidRDefault="006A69C3">
            <w:pPr>
              <w:numPr>
                <w:ins w:id="108"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p>
          <w:p w:rsidR="006A69C3" w:rsidRDefault="006A69C3">
            <w:pPr>
              <w:numPr>
                <w:ins w:id="109"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p>
          <w:p w:rsidR="006A69C3" w:rsidRDefault="006A69C3">
            <w:pPr>
              <w:numPr>
                <w:ins w:id="110"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p>
          <w:p w:rsidR="006A69C3" w:rsidRDefault="006A69C3">
            <w:pPr>
              <w:numPr>
                <w:ins w:id="111"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p>
          <w:p w:rsidR="006A69C3" w:rsidRDefault="006A69C3">
            <w:pPr>
              <w:numPr>
                <w:ins w:id="112"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p>
          <w:p w:rsidR="006A69C3" w:rsidRDefault="006A69C3">
            <w:pPr>
              <w:numPr>
                <w:ins w:id="113"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p>
          <w:p w:rsidR="006A69C3" w:rsidRDefault="006A69C3">
            <w:pPr>
              <w:numPr>
                <w:ins w:id="114"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p>
          <w:p w:rsidR="006A69C3" w:rsidRDefault="006A69C3">
            <w:pPr>
              <w:numPr>
                <w:ins w:id="115"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p>
          <w:p w:rsidR="006A69C3" w:rsidRDefault="002E165B">
            <w:pPr>
              <w:numPr>
                <w:ins w:id="116"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楷体_GB2312" w:hint="eastAsia"/>
                <w:kern w:val="0"/>
                <w:szCs w:val="21"/>
                <w:lang w:val="zh-CN"/>
              </w:rPr>
              <w:t>能够反映全国或区域地质现象或重大地质工作成果</w:t>
            </w:r>
            <w:r>
              <w:rPr>
                <w:rFonts w:ascii="仿宋_GB2312" w:eastAsia="仿宋_GB2312" w:hAnsi="Calibri" w:cs="仿宋_GB2312" w:hint="eastAsia"/>
                <w:kern w:val="0"/>
                <w:szCs w:val="21"/>
                <w:lang w:val="zh-CN"/>
              </w:rPr>
              <w:t>，具有全国</w:t>
            </w:r>
            <w:r>
              <w:rPr>
                <w:rFonts w:ascii="仿宋_GB2312" w:eastAsia="仿宋_GB2312" w:hAnsi="Calibri" w:cs="楷体_GB2312" w:hint="eastAsia"/>
                <w:kern w:val="0"/>
                <w:szCs w:val="21"/>
                <w:lang w:val="zh-CN"/>
              </w:rPr>
              <w:t>代表性、典型性、特殊性</w:t>
            </w:r>
            <w:r>
              <w:rPr>
                <w:rFonts w:ascii="仿宋_GB2312" w:eastAsia="仿宋_GB2312" w:hAnsi="Calibri" w:cs="仿宋_GB2312" w:hint="eastAsia"/>
                <w:kern w:val="0"/>
                <w:szCs w:val="21"/>
                <w:lang w:val="zh-CN"/>
              </w:rPr>
              <w:t>的实物地质资料。</w:t>
            </w:r>
          </w:p>
        </w:tc>
        <w:tc>
          <w:tcPr>
            <w:tcW w:w="780" w:type="dxa"/>
            <w:vAlign w:val="center"/>
          </w:tcPr>
          <w:p w:rsidR="006A69C3" w:rsidRDefault="002E165B">
            <w:pPr>
              <w:numPr>
                <w:ins w:id="117"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lastRenderedPageBreak/>
              <w:t>区域地质调查</w:t>
            </w:r>
          </w:p>
        </w:tc>
        <w:tc>
          <w:tcPr>
            <w:tcW w:w="5892" w:type="dxa"/>
            <w:vAlign w:val="center"/>
          </w:tcPr>
          <w:p w:rsidR="006A69C3" w:rsidRDefault="002E165B">
            <w:pPr>
              <w:numPr>
                <w:ins w:id="118"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1.</w:t>
            </w:r>
            <w:r>
              <w:rPr>
                <w:rFonts w:ascii="仿宋_GB2312" w:eastAsia="仿宋_GB2312" w:hAnsi="Calibri" w:cs="仿宋_GB2312" w:hint="eastAsia"/>
                <w:kern w:val="0"/>
                <w:szCs w:val="21"/>
                <w:lang w:val="zh-CN"/>
              </w:rPr>
              <w:t>产自层型剖面上的标本、样品、光薄片等。包括：</w:t>
            </w:r>
          </w:p>
          <w:p w:rsidR="006A69C3" w:rsidRDefault="002E165B">
            <w:pPr>
              <w:numPr>
                <w:ins w:id="119"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（1）产</w:t>
            </w:r>
            <w:proofErr w:type="gramStart"/>
            <w:r>
              <w:rPr>
                <w:rFonts w:ascii="仿宋_GB2312" w:eastAsia="仿宋_GB2312" w:hAnsi="Calibri" w:cs="仿宋_GB2312" w:hint="eastAsia"/>
                <w:kern w:val="0"/>
                <w:szCs w:val="21"/>
                <w:lang w:val="zh-CN"/>
              </w:rPr>
              <w:t>自全球</w:t>
            </w:r>
            <w:proofErr w:type="gramEnd"/>
            <w:r>
              <w:rPr>
                <w:rFonts w:ascii="仿宋_GB2312" w:eastAsia="仿宋_GB2312" w:hAnsi="Calibri" w:cs="仿宋_GB2312" w:hint="eastAsia"/>
                <w:kern w:val="0"/>
                <w:szCs w:val="21"/>
                <w:lang w:val="zh-CN"/>
              </w:rPr>
              <w:t>界限层型剖面和全球辅助层型剖面上的标本、样品、光薄片等。</w:t>
            </w:r>
          </w:p>
          <w:p w:rsidR="006A69C3" w:rsidRDefault="002E165B">
            <w:pPr>
              <w:numPr>
                <w:ins w:id="120"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（2）产自年代地层主要断代建阶层型剖面上的标本、样品、光薄片等。</w:t>
            </w:r>
          </w:p>
          <w:p w:rsidR="006A69C3" w:rsidRDefault="002E165B">
            <w:pPr>
              <w:numPr>
                <w:ins w:id="121"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（3）产自岩石地层“组”级层型剖面上的标本、样品、光薄片等。</w:t>
            </w:r>
          </w:p>
          <w:p w:rsidR="006A69C3" w:rsidRDefault="002E165B">
            <w:pPr>
              <w:numPr>
                <w:ins w:id="122"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2.</w:t>
            </w:r>
            <w:r>
              <w:rPr>
                <w:rFonts w:ascii="仿宋_GB2312" w:eastAsia="仿宋_GB2312" w:hAnsi="Calibri" w:cs="仿宋_GB2312" w:hint="eastAsia"/>
                <w:kern w:val="0"/>
                <w:szCs w:val="21"/>
                <w:lang w:val="zh-CN"/>
              </w:rPr>
              <w:t>国家重大地质调查项目代表性主干剖面上的系列标本和光薄片。</w:t>
            </w:r>
          </w:p>
          <w:p w:rsidR="006A69C3" w:rsidRDefault="002E165B">
            <w:pPr>
              <w:numPr>
                <w:ins w:id="123"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3.</w:t>
            </w:r>
            <w:r>
              <w:rPr>
                <w:rFonts w:ascii="仿宋_GB2312" w:eastAsia="仿宋_GB2312" w:hAnsi="Calibri" w:cs="仿宋_GB2312" w:hint="eastAsia"/>
                <w:kern w:val="0"/>
                <w:szCs w:val="21"/>
                <w:lang w:val="zh-CN"/>
              </w:rPr>
              <w:t>有重大成果或发现的区域地质调查项目代表性主干剖面上的系列标本和光薄片。</w:t>
            </w:r>
          </w:p>
          <w:p w:rsidR="006A69C3" w:rsidRDefault="002E165B">
            <w:pPr>
              <w:numPr>
                <w:ins w:id="124"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4.</w:t>
            </w:r>
            <w:r>
              <w:rPr>
                <w:rFonts w:ascii="仿宋_GB2312" w:eastAsia="仿宋_GB2312" w:hAnsi="Calibri" w:cs="仿宋_GB2312" w:hint="eastAsia"/>
                <w:kern w:val="0"/>
                <w:szCs w:val="21"/>
                <w:lang w:val="zh-CN"/>
              </w:rPr>
              <w:t>工作区位于空白区或工作程度较低区域、重要成矿（区）带、重要经济区、城市中心区域和自然保护区、地质公园和著名地质遗迹等未来难以开展地质工作区域的区域地质调查项目代表性主干剖面上的系列标本和光薄片。</w:t>
            </w:r>
          </w:p>
          <w:p w:rsidR="006A69C3" w:rsidRDefault="002E165B">
            <w:pPr>
              <w:numPr>
                <w:ins w:id="125" w:author="Unknown" w:date="2015-12-24T09:03:00Z"/>
              </w:numPr>
              <w:autoSpaceDE w:val="0"/>
              <w:autoSpaceDN w:val="0"/>
              <w:adjustRightInd w:val="0"/>
              <w:snapToGrid w:val="0"/>
              <w:spacing w:line="360" w:lineRule="auto"/>
              <w:rPr>
                <w:rFonts w:ascii="仿宋_GB2312" w:eastAsia="仿宋_GB2312" w:hAnsi="Calibri" w:cs="仿宋_GB2312"/>
                <w:kern w:val="0"/>
                <w:szCs w:val="21"/>
              </w:rPr>
            </w:pPr>
            <w:r>
              <w:rPr>
                <w:rFonts w:ascii="仿宋_GB2312" w:eastAsia="仿宋_GB2312" w:hAnsi="Calibri" w:cs="仿宋_GB2312" w:hint="eastAsia"/>
                <w:kern w:val="0"/>
                <w:szCs w:val="21"/>
              </w:rPr>
              <w:t>5.比例尺小于或等于1/5万的区域地球化学调查副样。</w:t>
            </w:r>
          </w:p>
        </w:tc>
      </w:tr>
      <w:tr w:rsidR="006A69C3">
        <w:trPr>
          <w:cantSplit/>
        </w:trPr>
        <w:tc>
          <w:tcPr>
            <w:tcW w:w="720" w:type="dxa"/>
            <w:vMerge/>
            <w:vAlign w:val="center"/>
          </w:tcPr>
          <w:p w:rsidR="006A69C3" w:rsidRDefault="006A69C3">
            <w:pPr>
              <w:numPr>
                <w:ins w:id="126"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1470" w:type="dxa"/>
            <w:vMerge/>
            <w:vAlign w:val="center"/>
          </w:tcPr>
          <w:p w:rsidR="006A69C3" w:rsidRDefault="006A69C3">
            <w:pPr>
              <w:numPr>
                <w:ins w:id="127"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128"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矿产勘查</w:t>
            </w:r>
          </w:p>
        </w:tc>
        <w:tc>
          <w:tcPr>
            <w:tcW w:w="5892" w:type="dxa"/>
            <w:vAlign w:val="center"/>
          </w:tcPr>
          <w:p w:rsidR="006A69C3" w:rsidRDefault="002E165B">
            <w:pPr>
              <w:numPr>
                <w:ins w:id="129" w:author="Unknown" w:date="2015-12-24T09:03:00Z"/>
              </w:numPr>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1.重要矿种的超大型、大型矿床反映矿床地质特征的主</w:t>
            </w:r>
            <w:proofErr w:type="gramStart"/>
            <w:r>
              <w:rPr>
                <w:rFonts w:ascii="仿宋_GB2312" w:eastAsia="仿宋_GB2312" w:hAnsi="Calibri" w:cs="仿宋_GB2312" w:hint="eastAsia"/>
                <w:kern w:val="0"/>
                <w:szCs w:val="21"/>
                <w:lang w:val="zh-CN"/>
              </w:rPr>
              <w:t>勘查线</w:t>
            </w:r>
            <w:proofErr w:type="gramEnd"/>
            <w:r>
              <w:rPr>
                <w:rFonts w:ascii="仿宋_GB2312" w:eastAsia="仿宋_GB2312" w:hAnsi="Calibri" w:cs="仿宋_GB2312" w:hint="eastAsia"/>
                <w:kern w:val="0"/>
                <w:szCs w:val="21"/>
                <w:lang w:val="zh-CN"/>
              </w:rPr>
              <w:t>上的代表性钻孔岩心。代表性钻孔要满足以下条件：</w:t>
            </w:r>
          </w:p>
          <w:p w:rsidR="006A69C3" w:rsidRDefault="002E165B">
            <w:pPr>
              <w:numPr>
                <w:ins w:id="130"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（1）控制主要矿体、兼顾次要矿体。</w:t>
            </w:r>
          </w:p>
          <w:p w:rsidR="006A69C3" w:rsidRDefault="002E165B">
            <w:pPr>
              <w:numPr>
                <w:ins w:id="131"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（2）反映矿区内主要成矿地质特征，包括主要矿石类型、地层、岩体、蚀变、构造现象等。</w:t>
            </w:r>
          </w:p>
          <w:p w:rsidR="006A69C3" w:rsidRDefault="002E165B">
            <w:pPr>
              <w:numPr>
                <w:ins w:id="132"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（3）岩心保管情况良好，相关资料完整。</w:t>
            </w:r>
          </w:p>
          <w:p w:rsidR="006A69C3" w:rsidRDefault="002E165B">
            <w:pPr>
              <w:numPr>
                <w:ins w:id="133"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2.</w:t>
            </w:r>
            <w:r>
              <w:rPr>
                <w:rFonts w:ascii="仿宋_GB2312" w:eastAsia="仿宋_GB2312" w:hAnsi="Calibri" w:cs="仿宋_GB2312" w:hint="eastAsia"/>
                <w:kern w:val="0"/>
                <w:szCs w:val="21"/>
                <w:lang w:val="zh-CN"/>
              </w:rPr>
              <w:t>新矿床成因类型、新矿种、典型矿床等具有特殊意义的矿床主</w:t>
            </w:r>
            <w:proofErr w:type="gramStart"/>
            <w:r>
              <w:rPr>
                <w:rFonts w:ascii="仿宋_GB2312" w:eastAsia="仿宋_GB2312" w:hAnsi="Calibri" w:cs="仿宋_GB2312" w:hint="eastAsia"/>
                <w:kern w:val="0"/>
                <w:szCs w:val="21"/>
                <w:lang w:val="zh-CN"/>
              </w:rPr>
              <w:t>勘查线</w:t>
            </w:r>
            <w:proofErr w:type="gramEnd"/>
            <w:r>
              <w:rPr>
                <w:rFonts w:ascii="仿宋_GB2312" w:eastAsia="仿宋_GB2312" w:hAnsi="Calibri" w:cs="仿宋_GB2312" w:hint="eastAsia"/>
                <w:kern w:val="0"/>
                <w:szCs w:val="21"/>
                <w:lang w:val="zh-CN"/>
              </w:rPr>
              <w:t>上的代表性钻孔岩</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矿</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心。代表性钻孔要求如上。</w:t>
            </w:r>
          </w:p>
          <w:p w:rsidR="006A69C3" w:rsidRDefault="002E165B">
            <w:pPr>
              <w:numPr>
                <w:ins w:id="134"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3.矿区勘查工作形成的深孔（大于2000米）岩心。</w:t>
            </w:r>
          </w:p>
          <w:p w:rsidR="006A69C3" w:rsidRDefault="002E165B">
            <w:pPr>
              <w:numPr>
                <w:ins w:id="135" w:author="Unknown" w:date="2015-12-24T09:03:00Z"/>
              </w:numPr>
              <w:autoSpaceDE w:val="0"/>
              <w:autoSpaceDN w:val="0"/>
              <w:adjustRightInd w:val="0"/>
              <w:snapToGrid w:val="0"/>
              <w:spacing w:line="360" w:lineRule="auto"/>
              <w:rPr>
                <w:rFonts w:ascii="仿宋_GB2312" w:eastAsia="仿宋_GB2312" w:hAnsi="Calibri" w:cs="仿宋_GB2312"/>
                <w:kern w:val="0"/>
                <w:szCs w:val="21"/>
              </w:rPr>
            </w:pPr>
            <w:r>
              <w:rPr>
                <w:rFonts w:ascii="仿宋_GB2312" w:eastAsia="仿宋_GB2312" w:hAnsi="Calibri" w:cs="仿宋_GB2312" w:hint="eastAsia"/>
                <w:kern w:val="0"/>
                <w:szCs w:val="21"/>
              </w:rPr>
              <w:t>4.油气资源勘查、评价工作产生的实物地质资料。</w:t>
            </w:r>
          </w:p>
        </w:tc>
      </w:tr>
      <w:tr w:rsidR="006A69C3">
        <w:trPr>
          <w:cantSplit/>
          <w:trHeight w:val="1345"/>
        </w:trPr>
        <w:tc>
          <w:tcPr>
            <w:tcW w:w="720" w:type="dxa"/>
            <w:vMerge/>
            <w:vAlign w:val="center"/>
          </w:tcPr>
          <w:p w:rsidR="006A69C3" w:rsidRDefault="006A69C3">
            <w:pPr>
              <w:numPr>
                <w:ins w:id="136"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1470" w:type="dxa"/>
            <w:vMerge/>
            <w:vAlign w:val="center"/>
          </w:tcPr>
          <w:p w:rsidR="006A69C3" w:rsidRDefault="006A69C3">
            <w:pPr>
              <w:numPr>
                <w:ins w:id="137"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138"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海洋地质</w:t>
            </w:r>
          </w:p>
        </w:tc>
        <w:tc>
          <w:tcPr>
            <w:tcW w:w="5892" w:type="dxa"/>
            <w:vAlign w:val="center"/>
          </w:tcPr>
          <w:p w:rsidR="006A69C3" w:rsidRDefault="002E165B">
            <w:pPr>
              <w:numPr>
                <w:ins w:id="139"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1.海洋区域地质调查项目产生的钻孔岩心（岩屑）。</w:t>
            </w:r>
          </w:p>
          <w:p w:rsidR="006A69C3" w:rsidRDefault="002E165B">
            <w:pPr>
              <w:numPr>
                <w:ins w:id="140"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2.海岸带综合地质调查项目产生的代表性钻孔岩心（岩屑）。</w:t>
            </w:r>
          </w:p>
          <w:p w:rsidR="006A69C3" w:rsidRDefault="002E165B">
            <w:pPr>
              <w:numPr>
                <w:ins w:id="141"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r>
              <w:rPr>
                <w:rFonts w:ascii="仿宋_GB2312" w:eastAsia="仿宋_GB2312" w:hAnsi="Calibri" w:cs="仿宋_GB2312" w:hint="eastAsia"/>
                <w:kern w:val="0"/>
                <w:szCs w:val="21"/>
                <w:lang w:val="zh-CN"/>
              </w:rPr>
              <w:t>3.远洋、深海中形成的实物地质资料。</w:t>
            </w:r>
          </w:p>
        </w:tc>
      </w:tr>
      <w:tr w:rsidR="006A69C3">
        <w:trPr>
          <w:cantSplit/>
        </w:trPr>
        <w:tc>
          <w:tcPr>
            <w:tcW w:w="720" w:type="dxa"/>
            <w:vMerge/>
            <w:vAlign w:val="center"/>
          </w:tcPr>
          <w:p w:rsidR="006A69C3" w:rsidRDefault="006A69C3">
            <w:pPr>
              <w:numPr>
                <w:ins w:id="142"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1470" w:type="dxa"/>
            <w:vMerge/>
            <w:vAlign w:val="center"/>
          </w:tcPr>
          <w:p w:rsidR="006A69C3" w:rsidRDefault="006A69C3">
            <w:pPr>
              <w:numPr>
                <w:ins w:id="143"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144"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地质科学研究</w:t>
            </w:r>
          </w:p>
        </w:tc>
        <w:tc>
          <w:tcPr>
            <w:tcW w:w="5892" w:type="dxa"/>
            <w:vAlign w:val="center"/>
          </w:tcPr>
          <w:p w:rsidR="006A69C3" w:rsidRDefault="006A69C3">
            <w:pPr>
              <w:numPr>
                <w:ins w:id="145" w:author="Unknown" w:date="2015-12-24T09:03:00Z"/>
              </w:numPr>
              <w:autoSpaceDE w:val="0"/>
              <w:autoSpaceDN w:val="0"/>
              <w:adjustRightInd w:val="0"/>
              <w:snapToGrid w:val="0"/>
              <w:spacing w:line="360" w:lineRule="auto"/>
              <w:rPr>
                <w:rFonts w:ascii="仿宋_GB2312" w:eastAsia="仿宋_GB2312" w:hAnsi="Calibri" w:cs="仿宋_GB2312"/>
                <w:kern w:val="0"/>
                <w:szCs w:val="21"/>
              </w:rPr>
            </w:pPr>
          </w:p>
          <w:p w:rsidR="006A69C3" w:rsidRDefault="002E165B">
            <w:pPr>
              <w:numPr>
                <w:ins w:id="146"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1.</w:t>
            </w:r>
            <w:r>
              <w:rPr>
                <w:rFonts w:ascii="仿宋_GB2312" w:eastAsia="仿宋_GB2312" w:hAnsi="Calibri" w:cs="仿宋_GB2312" w:hint="eastAsia"/>
                <w:kern w:val="0"/>
                <w:szCs w:val="21"/>
                <w:lang w:val="zh-CN"/>
              </w:rPr>
              <w:t>科学钻探、极地考察、天体地质、深部地质及国家重大地质研究</w:t>
            </w:r>
            <w:proofErr w:type="gramStart"/>
            <w:r>
              <w:rPr>
                <w:rFonts w:ascii="仿宋_GB2312" w:eastAsia="仿宋_GB2312" w:hAnsi="Calibri" w:cs="仿宋_GB2312" w:hint="eastAsia"/>
                <w:kern w:val="0"/>
                <w:szCs w:val="21"/>
                <w:lang w:val="zh-CN"/>
              </w:rPr>
              <w:t>专项等</w:t>
            </w:r>
            <w:proofErr w:type="gramEnd"/>
            <w:r>
              <w:rPr>
                <w:rFonts w:ascii="仿宋_GB2312" w:eastAsia="仿宋_GB2312" w:hAnsi="Calibri" w:cs="仿宋_GB2312" w:hint="eastAsia"/>
                <w:kern w:val="0"/>
                <w:szCs w:val="21"/>
                <w:lang w:val="zh-CN"/>
              </w:rPr>
              <w:t>产生的实物地质资料，包括岩心（岩屑）、软泥、冰心及各类标本、样品等。</w:t>
            </w:r>
          </w:p>
          <w:p w:rsidR="006A69C3" w:rsidRDefault="002E165B">
            <w:pPr>
              <w:numPr>
                <w:ins w:id="147"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2.</w:t>
            </w:r>
            <w:r>
              <w:rPr>
                <w:rFonts w:ascii="仿宋_GB2312" w:eastAsia="仿宋_GB2312" w:hAnsi="Calibri" w:cs="仿宋_GB2312" w:hint="eastAsia"/>
                <w:kern w:val="0"/>
                <w:szCs w:val="21"/>
                <w:lang w:val="zh-CN"/>
              </w:rPr>
              <w:t>地质科学研究产生的具有特殊意义、重大研究价值或采于特殊生物群的各类古生物化石标本等，包括：</w:t>
            </w:r>
          </w:p>
          <w:p w:rsidR="006A69C3" w:rsidRDefault="002E165B">
            <w:pPr>
              <w:numPr>
                <w:ins w:id="148"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（1）按照《国家古生物化石分级标准</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试行</w:t>
            </w:r>
            <w:r>
              <w:rPr>
                <w:rFonts w:ascii="仿宋_GB2312" w:eastAsia="仿宋_GB2312" w:hAnsi="Calibri" w:cs="仿宋_GB2312"/>
                <w:kern w:val="0"/>
                <w:szCs w:val="21"/>
                <w:lang w:val="zh-CN"/>
              </w:rPr>
              <w:t xml:space="preserve">） </w:t>
            </w:r>
            <w:r>
              <w:rPr>
                <w:rFonts w:ascii="仿宋_GB2312" w:eastAsia="仿宋_GB2312" w:hAnsi="Calibri" w:cs="仿宋_GB2312" w:hint="eastAsia"/>
                <w:kern w:val="0"/>
                <w:szCs w:val="21"/>
                <w:lang w:val="zh-CN"/>
              </w:rPr>
              <w:t>》，属于重点保护古生物化石且列入《国家重点保护古生物化石名录》的古生物化石的标本。</w:t>
            </w:r>
          </w:p>
          <w:p w:rsidR="006A69C3" w:rsidRDefault="002E165B">
            <w:pPr>
              <w:numPr>
                <w:ins w:id="149"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（2）重要古生物化石的模式标本。</w:t>
            </w:r>
          </w:p>
          <w:p w:rsidR="006A69C3" w:rsidRDefault="002E165B">
            <w:pPr>
              <w:numPr>
                <w:ins w:id="150"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（3）新发现的门类种属或存在重大争议的古生物化石标本。</w:t>
            </w:r>
          </w:p>
          <w:p w:rsidR="006A69C3" w:rsidRDefault="002E165B">
            <w:pPr>
              <w:numPr>
                <w:ins w:id="151"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（4）反映生命演化过程和生物演化巨变事件的含有特殊生物群的地层剖面上的标本、样品、光薄片。</w:t>
            </w:r>
          </w:p>
          <w:p w:rsidR="006A69C3" w:rsidRDefault="002E165B">
            <w:pPr>
              <w:numPr>
                <w:ins w:id="152"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3.在研究地球结构构造、形成演化、地壳运动、成矿作用、成矿模式等方面有重要发现的岩心、岩屑、标本、样品等。</w:t>
            </w:r>
          </w:p>
          <w:p w:rsidR="006A69C3" w:rsidRDefault="006A69C3">
            <w:pPr>
              <w:numPr>
                <w:ins w:id="153"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p>
        </w:tc>
      </w:tr>
      <w:tr w:rsidR="006A69C3">
        <w:trPr>
          <w:cantSplit/>
        </w:trPr>
        <w:tc>
          <w:tcPr>
            <w:tcW w:w="720" w:type="dxa"/>
            <w:vMerge w:val="restart"/>
            <w:vAlign w:val="center"/>
          </w:tcPr>
          <w:p w:rsidR="006A69C3" w:rsidRDefault="006A69C3">
            <w:pPr>
              <w:numPr>
                <w:ins w:id="154"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55"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56"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57" w:author="Unknown"/>
              </w:numPr>
              <w:autoSpaceDE w:val="0"/>
              <w:autoSpaceDN w:val="0"/>
              <w:adjustRightInd w:val="0"/>
              <w:snapToGrid w:val="0"/>
              <w:spacing w:line="360" w:lineRule="auto"/>
              <w:rPr>
                <w:rFonts w:ascii="仿宋_GB2312" w:eastAsia="仿宋_GB2312" w:hAnsi="Calibri" w:cs="仿宋_GB2312"/>
                <w:szCs w:val="21"/>
                <w:lang w:val="zh-CN"/>
              </w:rPr>
            </w:pPr>
          </w:p>
          <w:p w:rsidR="006A69C3" w:rsidRDefault="002E165B">
            <w:pPr>
              <w:numPr>
                <w:ins w:id="158"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r>
              <w:rPr>
                <w:rFonts w:ascii="仿宋_GB2312" w:eastAsia="仿宋_GB2312" w:hAnsi="Calibri" w:cs="仿宋_GB2312" w:hint="eastAsia"/>
                <w:szCs w:val="21"/>
                <w:lang w:val="zh-CN"/>
              </w:rPr>
              <w:t>Ⅱ类</w:t>
            </w:r>
          </w:p>
          <w:p w:rsidR="006A69C3" w:rsidRDefault="006A69C3">
            <w:pPr>
              <w:numPr>
                <w:ins w:id="159"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60"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61"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62"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63"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64"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65"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66"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67"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68"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69"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70"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71"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72" w:author="Unknown"/>
              </w:numPr>
              <w:autoSpaceDE w:val="0"/>
              <w:autoSpaceDN w:val="0"/>
              <w:adjustRightInd w:val="0"/>
              <w:snapToGrid w:val="0"/>
              <w:spacing w:line="360" w:lineRule="auto"/>
              <w:rPr>
                <w:rFonts w:ascii="仿宋_GB2312" w:eastAsia="仿宋_GB2312" w:hAnsi="Calibri" w:cs="仿宋_GB2312"/>
                <w:szCs w:val="21"/>
                <w:lang w:val="zh-CN"/>
              </w:rPr>
            </w:pPr>
          </w:p>
          <w:p w:rsidR="006A69C3" w:rsidRDefault="006A69C3">
            <w:pPr>
              <w:numPr>
                <w:ins w:id="173" w:author="Unknown"/>
              </w:numPr>
              <w:autoSpaceDE w:val="0"/>
              <w:autoSpaceDN w:val="0"/>
              <w:adjustRightInd w:val="0"/>
              <w:snapToGrid w:val="0"/>
              <w:spacing w:line="360" w:lineRule="auto"/>
              <w:rPr>
                <w:rFonts w:ascii="仿宋_GB2312" w:eastAsia="仿宋_GB2312" w:hAnsi="Calibri" w:cs="仿宋_GB2312"/>
                <w:szCs w:val="21"/>
                <w:lang w:val="zh-CN"/>
              </w:rPr>
            </w:pPr>
          </w:p>
          <w:p w:rsidR="006A69C3" w:rsidRDefault="006A69C3">
            <w:pPr>
              <w:numPr>
                <w:ins w:id="174" w:author="Unknown"/>
              </w:numPr>
              <w:autoSpaceDE w:val="0"/>
              <w:autoSpaceDN w:val="0"/>
              <w:adjustRightInd w:val="0"/>
              <w:snapToGrid w:val="0"/>
              <w:spacing w:line="360" w:lineRule="auto"/>
              <w:rPr>
                <w:rFonts w:ascii="仿宋_GB2312" w:eastAsia="仿宋_GB2312" w:hAnsi="Calibri" w:cs="仿宋_GB2312"/>
                <w:szCs w:val="21"/>
                <w:lang w:val="zh-CN"/>
              </w:rPr>
            </w:pPr>
          </w:p>
          <w:p w:rsidR="006A69C3" w:rsidRDefault="006A69C3">
            <w:pPr>
              <w:numPr>
                <w:ins w:id="175"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2E165B">
            <w:pPr>
              <w:numPr>
                <w:ins w:id="176"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r>
              <w:rPr>
                <w:rFonts w:ascii="仿宋_GB2312" w:eastAsia="仿宋_GB2312" w:hAnsi="Calibri" w:cs="仿宋_GB2312" w:hint="eastAsia"/>
                <w:szCs w:val="21"/>
                <w:lang w:val="zh-CN"/>
              </w:rPr>
              <w:t>Ⅱ类</w:t>
            </w:r>
          </w:p>
          <w:p w:rsidR="006A69C3" w:rsidRDefault="006A69C3">
            <w:pPr>
              <w:numPr>
                <w:ins w:id="177"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78"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79"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80"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81"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82"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83"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84"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85"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86"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87"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88"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89"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90"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91"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92"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93"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2E165B">
            <w:pPr>
              <w:numPr>
                <w:ins w:id="194"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r>
              <w:rPr>
                <w:rFonts w:ascii="仿宋_GB2312" w:eastAsia="仿宋_GB2312" w:hAnsi="Calibri" w:cs="仿宋_GB2312" w:hint="eastAsia"/>
                <w:szCs w:val="21"/>
                <w:lang w:val="zh-CN"/>
              </w:rPr>
              <w:t>Ⅱ类</w:t>
            </w:r>
          </w:p>
          <w:p w:rsidR="006A69C3" w:rsidRDefault="006A69C3">
            <w:pPr>
              <w:numPr>
                <w:ins w:id="195"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96"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97"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98"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199"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00"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01"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tc>
        <w:tc>
          <w:tcPr>
            <w:tcW w:w="1470" w:type="dxa"/>
            <w:vMerge w:val="restart"/>
            <w:vAlign w:val="center"/>
          </w:tcPr>
          <w:p w:rsidR="006A69C3" w:rsidRDefault="006A69C3">
            <w:pPr>
              <w:numPr>
                <w:ins w:id="202" w:author="Unknown" w:date="2015-12-24T09:03:00Z"/>
              </w:numPr>
              <w:autoSpaceDE w:val="0"/>
              <w:autoSpaceDN w:val="0"/>
              <w:adjustRightInd w:val="0"/>
              <w:snapToGrid w:val="0"/>
              <w:spacing w:line="360" w:lineRule="auto"/>
              <w:jc w:val="center"/>
              <w:rPr>
                <w:rFonts w:ascii="仿宋_GB2312" w:eastAsia="仿宋_GB2312" w:hAnsi="Calibri" w:cs="仿宋_GB2312"/>
                <w:kern w:val="0"/>
                <w:szCs w:val="21"/>
                <w:lang w:val="zh-CN"/>
              </w:rPr>
            </w:pPr>
          </w:p>
          <w:p w:rsidR="006A69C3" w:rsidRDefault="006A69C3">
            <w:pPr>
              <w:numPr>
                <w:ins w:id="203" w:author="Unknown" w:date="2015-12-24T09:03:00Z"/>
              </w:numPr>
              <w:autoSpaceDE w:val="0"/>
              <w:autoSpaceDN w:val="0"/>
              <w:adjustRightInd w:val="0"/>
              <w:snapToGrid w:val="0"/>
              <w:spacing w:line="360" w:lineRule="auto"/>
              <w:jc w:val="center"/>
              <w:rPr>
                <w:rFonts w:ascii="仿宋_GB2312" w:eastAsia="仿宋_GB2312" w:hAnsi="Calibri" w:cs="仿宋_GB2312"/>
                <w:kern w:val="0"/>
                <w:szCs w:val="21"/>
                <w:lang w:val="zh-CN"/>
              </w:rPr>
            </w:pPr>
          </w:p>
          <w:p w:rsidR="006A69C3" w:rsidRDefault="006A69C3">
            <w:pPr>
              <w:numPr>
                <w:ins w:id="204" w:author="Unknown" w:date="2015-12-24T09:03:00Z"/>
              </w:numPr>
              <w:autoSpaceDE w:val="0"/>
              <w:autoSpaceDN w:val="0"/>
              <w:adjustRightInd w:val="0"/>
              <w:snapToGrid w:val="0"/>
              <w:spacing w:line="360" w:lineRule="auto"/>
              <w:jc w:val="center"/>
              <w:rPr>
                <w:rFonts w:ascii="仿宋_GB2312" w:eastAsia="仿宋_GB2312" w:hAnsi="Calibri" w:cs="仿宋_GB2312"/>
                <w:kern w:val="0"/>
                <w:szCs w:val="21"/>
                <w:lang w:val="zh-CN"/>
              </w:rPr>
            </w:pPr>
          </w:p>
          <w:p w:rsidR="006A69C3" w:rsidRDefault="002E165B">
            <w:pPr>
              <w:numPr>
                <w:ins w:id="205"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能够</w:t>
            </w:r>
            <w:r>
              <w:rPr>
                <w:rFonts w:ascii="仿宋_GB2312" w:eastAsia="仿宋_GB2312" w:hAnsi="Calibri" w:cs="楷体_GB2312" w:hint="eastAsia"/>
                <w:kern w:val="0"/>
                <w:szCs w:val="21"/>
                <w:lang w:val="zh-CN"/>
              </w:rPr>
              <w:t>反映</w:t>
            </w:r>
            <w:r>
              <w:rPr>
                <w:rFonts w:ascii="仿宋_GB2312" w:eastAsia="仿宋_GB2312" w:hAnsi="Calibri" w:cs="仿宋_GB2312" w:hint="eastAsia"/>
                <w:kern w:val="0"/>
                <w:szCs w:val="21"/>
                <w:lang w:val="zh-CN"/>
              </w:rPr>
              <w:t>本省（区、市）或一定行政区域地质特征和主要地质工作成果，</w:t>
            </w:r>
            <w:r>
              <w:rPr>
                <w:rFonts w:ascii="仿宋_GB2312" w:eastAsia="仿宋_GB2312" w:hAnsi="Calibri" w:cs="仿宋_GB2312" w:hint="eastAsia"/>
                <w:kern w:val="0"/>
                <w:szCs w:val="21"/>
                <w:lang w:val="zh-CN"/>
              </w:rPr>
              <w:lastRenderedPageBreak/>
              <w:t>具有本省（区、市）或一定行政区域</w:t>
            </w:r>
            <w:r>
              <w:rPr>
                <w:rFonts w:ascii="仿宋_GB2312" w:eastAsia="仿宋_GB2312" w:hAnsi="Calibri" w:cs="楷体_GB2312" w:hint="eastAsia"/>
                <w:kern w:val="0"/>
                <w:szCs w:val="21"/>
                <w:lang w:val="zh-CN"/>
              </w:rPr>
              <w:t>代表性、典型性、特殊性</w:t>
            </w:r>
            <w:r>
              <w:rPr>
                <w:rFonts w:ascii="仿宋_GB2312" w:eastAsia="仿宋_GB2312" w:hAnsi="Calibri" w:cs="仿宋_GB2312" w:hint="eastAsia"/>
                <w:kern w:val="0"/>
                <w:szCs w:val="21"/>
                <w:lang w:val="zh-CN"/>
              </w:rPr>
              <w:t>的实物地质资料。</w:t>
            </w:r>
          </w:p>
          <w:p w:rsidR="006A69C3" w:rsidRDefault="006A69C3">
            <w:pPr>
              <w:numPr>
                <w:ins w:id="206" w:author="Unknown" w:date="2015-12-24T09:03:00Z"/>
              </w:numPr>
              <w:autoSpaceDE w:val="0"/>
              <w:autoSpaceDN w:val="0"/>
              <w:adjustRightInd w:val="0"/>
              <w:snapToGrid w:val="0"/>
              <w:spacing w:line="360" w:lineRule="auto"/>
              <w:jc w:val="center"/>
              <w:rPr>
                <w:rFonts w:ascii="仿宋_GB2312" w:eastAsia="仿宋_GB2312" w:hAnsi="Calibri" w:cs="仿宋_GB2312"/>
                <w:kern w:val="0"/>
                <w:szCs w:val="21"/>
                <w:lang w:val="zh-CN"/>
              </w:rPr>
            </w:pPr>
          </w:p>
          <w:p w:rsidR="006A69C3" w:rsidRDefault="006A69C3">
            <w:pPr>
              <w:numPr>
                <w:ins w:id="207" w:author="Unknown" w:date="2015-12-24T09:03:00Z"/>
              </w:numPr>
              <w:autoSpaceDE w:val="0"/>
              <w:autoSpaceDN w:val="0"/>
              <w:adjustRightInd w:val="0"/>
              <w:snapToGrid w:val="0"/>
              <w:spacing w:line="360" w:lineRule="auto"/>
              <w:jc w:val="center"/>
              <w:rPr>
                <w:rFonts w:ascii="仿宋_GB2312" w:eastAsia="仿宋_GB2312" w:hAnsi="Calibri" w:cs="仿宋_GB2312"/>
                <w:kern w:val="0"/>
                <w:szCs w:val="21"/>
                <w:lang w:val="zh-CN"/>
              </w:rPr>
            </w:pPr>
          </w:p>
          <w:p w:rsidR="006A69C3" w:rsidRDefault="006A69C3">
            <w:pPr>
              <w:numPr>
                <w:ins w:id="208" w:author="Unknown" w:date="2015-12-24T09:03:00Z"/>
              </w:numPr>
              <w:autoSpaceDE w:val="0"/>
              <w:autoSpaceDN w:val="0"/>
              <w:adjustRightInd w:val="0"/>
              <w:snapToGrid w:val="0"/>
              <w:spacing w:line="360" w:lineRule="auto"/>
              <w:jc w:val="center"/>
              <w:rPr>
                <w:rFonts w:ascii="仿宋_GB2312" w:eastAsia="仿宋_GB2312" w:hAnsi="Calibri" w:cs="仿宋_GB2312"/>
                <w:kern w:val="0"/>
                <w:szCs w:val="21"/>
                <w:lang w:val="zh-CN"/>
              </w:rPr>
            </w:pPr>
          </w:p>
          <w:p w:rsidR="006A69C3" w:rsidRDefault="002E165B">
            <w:pPr>
              <w:numPr>
                <w:ins w:id="209"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能够</w:t>
            </w:r>
            <w:r>
              <w:rPr>
                <w:rFonts w:ascii="仿宋_GB2312" w:eastAsia="仿宋_GB2312" w:hAnsi="Calibri" w:cs="楷体_GB2312" w:hint="eastAsia"/>
                <w:kern w:val="0"/>
                <w:szCs w:val="21"/>
                <w:lang w:val="zh-CN"/>
              </w:rPr>
              <w:t>反映</w:t>
            </w:r>
            <w:r>
              <w:rPr>
                <w:rFonts w:ascii="仿宋_GB2312" w:eastAsia="仿宋_GB2312" w:hAnsi="Calibri" w:cs="仿宋_GB2312" w:hint="eastAsia"/>
                <w:kern w:val="0"/>
                <w:szCs w:val="21"/>
                <w:lang w:val="zh-CN"/>
              </w:rPr>
              <w:t>本省（区、市）或一定行政区域地质特征和主要地质工作成果，具有本省（区、市）或一定行政区域</w:t>
            </w:r>
            <w:r>
              <w:rPr>
                <w:rFonts w:ascii="仿宋_GB2312" w:eastAsia="仿宋_GB2312" w:hAnsi="Calibri" w:cs="楷体_GB2312" w:hint="eastAsia"/>
                <w:kern w:val="0"/>
                <w:szCs w:val="21"/>
                <w:lang w:val="zh-CN"/>
              </w:rPr>
              <w:t>代表性、典型性、特殊性</w:t>
            </w:r>
            <w:r>
              <w:rPr>
                <w:rFonts w:ascii="仿宋_GB2312" w:eastAsia="仿宋_GB2312" w:hAnsi="Calibri" w:cs="仿宋_GB2312" w:hint="eastAsia"/>
                <w:kern w:val="0"/>
                <w:szCs w:val="21"/>
                <w:lang w:val="zh-CN"/>
              </w:rPr>
              <w:t>的实物地质资料。</w:t>
            </w:r>
          </w:p>
        </w:tc>
        <w:tc>
          <w:tcPr>
            <w:tcW w:w="780" w:type="dxa"/>
            <w:vAlign w:val="center"/>
          </w:tcPr>
          <w:p w:rsidR="006A69C3" w:rsidRDefault="002E165B">
            <w:pPr>
              <w:numPr>
                <w:ins w:id="210"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lastRenderedPageBreak/>
              <w:t>区域地质调查</w:t>
            </w:r>
          </w:p>
        </w:tc>
        <w:tc>
          <w:tcPr>
            <w:tcW w:w="5892" w:type="dxa"/>
            <w:vAlign w:val="center"/>
          </w:tcPr>
          <w:p w:rsidR="006A69C3" w:rsidRDefault="006A69C3">
            <w:pPr>
              <w:numPr>
                <w:ins w:id="211" w:author="Unknown" w:date="2015-12-24T09:03:00Z"/>
              </w:numPr>
              <w:autoSpaceDE w:val="0"/>
              <w:autoSpaceDN w:val="0"/>
              <w:adjustRightInd w:val="0"/>
              <w:snapToGrid w:val="0"/>
              <w:spacing w:line="360" w:lineRule="auto"/>
              <w:rPr>
                <w:rFonts w:ascii="仿宋_GB2312" w:eastAsia="仿宋_GB2312" w:hAnsi="Calibri" w:cs="仿宋_GB2312"/>
                <w:kern w:val="0"/>
                <w:szCs w:val="21"/>
              </w:rPr>
            </w:pPr>
          </w:p>
          <w:p w:rsidR="006A69C3" w:rsidRDefault="002E165B">
            <w:pPr>
              <w:numPr>
                <w:ins w:id="212"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1.</w:t>
            </w:r>
            <w:r>
              <w:rPr>
                <w:rFonts w:ascii="仿宋_GB2312" w:eastAsia="仿宋_GB2312" w:hAnsi="Calibri" w:cs="仿宋_GB2312" w:hint="eastAsia"/>
                <w:kern w:val="0"/>
                <w:szCs w:val="21"/>
                <w:lang w:val="zh-CN"/>
              </w:rPr>
              <w:t>本省（区、市）内主要区域地质调查项目控制性、典型性剖面上的标本、光薄片及布置的钻孔产生的岩心。</w:t>
            </w:r>
          </w:p>
          <w:p w:rsidR="006A69C3" w:rsidRDefault="002E165B">
            <w:pPr>
              <w:numPr>
                <w:ins w:id="213"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2.</w:t>
            </w:r>
            <w:r>
              <w:rPr>
                <w:rFonts w:ascii="仿宋_GB2312" w:eastAsia="仿宋_GB2312" w:hAnsi="Calibri" w:cs="仿宋_GB2312" w:hint="eastAsia"/>
                <w:kern w:val="0"/>
                <w:szCs w:val="21"/>
                <w:lang w:val="zh-CN"/>
              </w:rPr>
              <w:t>本省（区、市）内有特殊意义的地层、沉积建造剖面上的标本、样品、光薄片等。</w:t>
            </w:r>
          </w:p>
          <w:p w:rsidR="006A69C3" w:rsidRDefault="002E165B">
            <w:pPr>
              <w:numPr>
                <w:ins w:id="214"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3.</w:t>
            </w:r>
            <w:r>
              <w:rPr>
                <w:rFonts w:ascii="仿宋_GB2312" w:eastAsia="仿宋_GB2312" w:hAnsi="Calibri" w:cs="仿宋_GB2312" w:hint="eastAsia"/>
                <w:kern w:val="0"/>
                <w:szCs w:val="21"/>
                <w:lang w:val="zh-CN"/>
              </w:rPr>
              <w:t>对地层划分有较重要意义且争议较大的地层、沉积剖面上的标本、样品、光薄片等。</w:t>
            </w:r>
          </w:p>
          <w:p w:rsidR="006A69C3" w:rsidRDefault="002E165B">
            <w:pPr>
              <w:numPr>
                <w:ins w:id="215"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4.比例尺大于1/5万的</w:t>
            </w:r>
            <w:r>
              <w:rPr>
                <w:rFonts w:ascii="仿宋_GB2312" w:eastAsia="仿宋_GB2312" w:hAnsi="Calibri" w:cs="仿宋_GB2312" w:hint="eastAsia"/>
                <w:kern w:val="0"/>
                <w:szCs w:val="21"/>
                <w:lang w:val="zh-CN"/>
              </w:rPr>
              <w:t>区域地球化学调查副样。</w:t>
            </w:r>
          </w:p>
          <w:p w:rsidR="006A69C3" w:rsidRDefault="002E165B">
            <w:pPr>
              <w:numPr>
                <w:ins w:id="216"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5.</w:t>
            </w:r>
            <w:r>
              <w:rPr>
                <w:rFonts w:ascii="仿宋_GB2312" w:eastAsia="仿宋_GB2312" w:hAnsi="Calibri" w:cs="仿宋_GB2312" w:hint="eastAsia"/>
                <w:kern w:val="0"/>
                <w:szCs w:val="21"/>
                <w:lang w:val="zh-CN"/>
              </w:rPr>
              <w:t>区域地球物理调查形成的标本。</w:t>
            </w:r>
          </w:p>
        </w:tc>
      </w:tr>
      <w:tr w:rsidR="006A69C3">
        <w:trPr>
          <w:cantSplit/>
        </w:trPr>
        <w:tc>
          <w:tcPr>
            <w:tcW w:w="720" w:type="dxa"/>
            <w:vMerge/>
            <w:vAlign w:val="center"/>
          </w:tcPr>
          <w:p w:rsidR="006A69C3" w:rsidRDefault="006A69C3">
            <w:pPr>
              <w:numPr>
                <w:ins w:id="217"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1470" w:type="dxa"/>
            <w:vMerge/>
            <w:vAlign w:val="center"/>
          </w:tcPr>
          <w:p w:rsidR="006A69C3" w:rsidRDefault="006A69C3">
            <w:pPr>
              <w:numPr>
                <w:ins w:id="218"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219"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矿产勘查</w:t>
            </w:r>
          </w:p>
        </w:tc>
        <w:tc>
          <w:tcPr>
            <w:tcW w:w="5892" w:type="dxa"/>
            <w:vAlign w:val="center"/>
          </w:tcPr>
          <w:p w:rsidR="006A69C3" w:rsidRDefault="006A69C3">
            <w:pPr>
              <w:numPr>
                <w:ins w:id="220" w:author="Unknown" w:date="2015-12-24T09:03:00Z"/>
              </w:numPr>
              <w:autoSpaceDE w:val="0"/>
              <w:autoSpaceDN w:val="0"/>
              <w:adjustRightInd w:val="0"/>
              <w:snapToGrid w:val="0"/>
              <w:spacing w:line="360" w:lineRule="auto"/>
              <w:rPr>
                <w:rFonts w:ascii="仿宋_GB2312" w:eastAsia="仿宋_GB2312" w:hAnsi="Calibri" w:cs="仿宋_GB2312"/>
                <w:kern w:val="0"/>
                <w:szCs w:val="21"/>
              </w:rPr>
            </w:pPr>
          </w:p>
          <w:p w:rsidR="006A69C3" w:rsidRDefault="002E165B">
            <w:pPr>
              <w:numPr>
                <w:ins w:id="221"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1.</w:t>
            </w:r>
            <w:r>
              <w:rPr>
                <w:rFonts w:ascii="仿宋_GB2312" w:eastAsia="仿宋_GB2312" w:hAnsi="Calibri" w:cs="仿宋_GB2312" w:hint="eastAsia"/>
                <w:kern w:val="0"/>
                <w:szCs w:val="21"/>
                <w:lang w:val="zh-CN"/>
              </w:rPr>
              <w:t>本省（区、市）内重要矿种的超大型、大型、中型矿床主</w:t>
            </w:r>
            <w:proofErr w:type="gramStart"/>
            <w:r>
              <w:rPr>
                <w:rFonts w:ascii="仿宋_GB2312" w:eastAsia="仿宋_GB2312" w:hAnsi="Calibri" w:cs="仿宋_GB2312" w:hint="eastAsia"/>
                <w:kern w:val="0"/>
                <w:szCs w:val="21"/>
                <w:lang w:val="zh-CN"/>
              </w:rPr>
              <w:t>勘查线</w:t>
            </w:r>
            <w:proofErr w:type="gramEnd"/>
            <w:r>
              <w:rPr>
                <w:rFonts w:ascii="仿宋_GB2312" w:eastAsia="仿宋_GB2312" w:hAnsi="Calibri" w:cs="仿宋_GB2312" w:hint="eastAsia"/>
                <w:kern w:val="0"/>
                <w:szCs w:val="21"/>
                <w:lang w:val="zh-CN"/>
              </w:rPr>
              <w:t>上的钻孔岩</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矿</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心；其余重要</w:t>
            </w:r>
            <w:proofErr w:type="gramStart"/>
            <w:r>
              <w:rPr>
                <w:rFonts w:ascii="仿宋_GB2312" w:eastAsia="仿宋_GB2312" w:hAnsi="Calibri" w:cs="仿宋_GB2312" w:hint="eastAsia"/>
                <w:kern w:val="0"/>
                <w:szCs w:val="21"/>
                <w:lang w:val="zh-CN"/>
              </w:rPr>
              <w:t>勘查线</w:t>
            </w:r>
            <w:proofErr w:type="gramEnd"/>
            <w:r>
              <w:rPr>
                <w:rFonts w:ascii="仿宋_GB2312" w:eastAsia="仿宋_GB2312" w:hAnsi="Calibri" w:cs="仿宋_GB2312" w:hint="eastAsia"/>
                <w:kern w:val="0"/>
                <w:szCs w:val="21"/>
                <w:lang w:val="zh-CN"/>
              </w:rPr>
              <w:t>上的代表性钻孔岩</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矿</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心等。代表性钻孔的要求如上。</w:t>
            </w:r>
          </w:p>
          <w:p w:rsidR="006A69C3" w:rsidRDefault="002E165B">
            <w:pPr>
              <w:numPr>
                <w:ins w:id="222"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2.</w:t>
            </w:r>
            <w:r>
              <w:rPr>
                <w:rFonts w:ascii="仿宋_GB2312" w:eastAsia="仿宋_GB2312" w:hAnsi="Calibri" w:cs="仿宋_GB2312" w:hint="eastAsia"/>
                <w:kern w:val="0"/>
                <w:szCs w:val="21"/>
                <w:lang w:val="zh-CN"/>
              </w:rPr>
              <w:t>本省（区、市）内优势矿种、特有矿种、特有成因类型等具有特殊意义的矿床主</w:t>
            </w:r>
            <w:proofErr w:type="gramStart"/>
            <w:r>
              <w:rPr>
                <w:rFonts w:ascii="仿宋_GB2312" w:eastAsia="仿宋_GB2312" w:hAnsi="Calibri" w:cs="仿宋_GB2312" w:hint="eastAsia"/>
                <w:kern w:val="0"/>
                <w:szCs w:val="21"/>
                <w:lang w:val="zh-CN"/>
              </w:rPr>
              <w:t>勘查线</w:t>
            </w:r>
            <w:proofErr w:type="gramEnd"/>
            <w:r>
              <w:rPr>
                <w:rFonts w:ascii="仿宋_GB2312" w:eastAsia="仿宋_GB2312" w:hAnsi="Calibri" w:cs="仿宋_GB2312" w:hint="eastAsia"/>
                <w:kern w:val="0"/>
                <w:szCs w:val="21"/>
                <w:lang w:val="zh-CN"/>
              </w:rPr>
              <w:t>上的钻孔岩</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矿</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心；其余重要</w:t>
            </w:r>
            <w:proofErr w:type="gramStart"/>
            <w:r>
              <w:rPr>
                <w:rFonts w:ascii="仿宋_GB2312" w:eastAsia="仿宋_GB2312" w:hAnsi="Calibri" w:cs="仿宋_GB2312" w:hint="eastAsia"/>
                <w:kern w:val="0"/>
                <w:szCs w:val="21"/>
                <w:lang w:val="zh-CN"/>
              </w:rPr>
              <w:t>勘查线</w:t>
            </w:r>
            <w:proofErr w:type="gramEnd"/>
            <w:r>
              <w:rPr>
                <w:rFonts w:ascii="仿宋_GB2312" w:eastAsia="仿宋_GB2312" w:hAnsi="Calibri" w:cs="仿宋_GB2312" w:hint="eastAsia"/>
                <w:kern w:val="0"/>
                <w:szCs w:val="21"/>
                <w:lang w:val="zh-CN"/>
              </w:rPr>
              <w:t>上的代表性钻孔岩</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矿</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心等。代表性钻孔要求如上。</w:t>
            </w:r>
          </w:p>
          <w:p w:rsidR="006A69C3" w:rsidRDefault="006A69C3">
            <w:pPr>
              <w:numPr>
                <w:ins w:id="223" w:author="Unknown" w:date="2015-12-24T09:03:00Z"/>
              </w:numPr>
              <w:autoSpaceDE w:val="0"/>
              <w:autoSpaceDN w:val="0"/>
              <w:adjustRightInd w:val="0"/>
              <w:snapToGrid w:val="0"/>
              <w:spacing w:line="360" w:lineRule="auto"/>
              <w:rPr>
                <w:rFonts w:ascii="仿宋_GB2312" w:eastAsia="仿宋_GB2312" w:hAnsi="Calibri" w:cs="仿宋_GB2312"/>
                <w:kern w:val="0"/>
                <w:szCs w:val="21"/>
              </w:rPr>
            </w:pPr>
          </w:p>
        </w:tc>
      </w:tr>
      <w:tr w:rsidR="006A69C3">
        <w:trPr>
          <w:cantSplit/>
        </w:trPr>
        <w:tc>
          <w:tcPr>
            <w:tcW w:w="720" w:type="dxa"/>
            <w:vMerge/>
            <w:vAlign w:val="center"/>
          </w:tcPr>
          <w:p w:rsidR="006A69C3" w:rsidRDefault="006A69C3">
            <w:pPr>
              <w:numPr>
                <w:ins w:id="224"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1470" w:type="dxa"/>
            <w:vMerge/>
            <w:vAlign w:val="center"/>
          </w:tcPr>
          <w:p w:rsidR="006A69C3" w:rsidRDefault="006A69C3">
            <w:pPr>
              <w:numPr>
                <w:ins w:id="225"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226"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海洋地质</w:t>
            </w:r>
          </w:p>
        </w:tc>
        <w:tc>
          <w:tcPr>
            <w:tcW w:w="5892" w:type="dxa"/>
            <w:vAlign w:val="center"/>
          </w:tcPr>
          <w:p w:rsidR="006A69C3" w:rsidRDefault="002E165B">
            <w:pPr>
              <w:numPr>
                <w:ins w:id="227"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r>
              <w:rPr>
                <w:rFonts w:ascii="仿宋_GB2312" w:eastAsia="仿宋_GB2312" w:hAnsi="Calibri" w:cs="仿宋_GB2312" w:hint="eastAsia"/>
                <w:kern w:val="0"/>
                <w:szCs w:val="21"/>
                <w:lang w:val="zh-CN"/>
              </w:rPr>
              <w:t>海岸带、浅海开展地质工作产生的代表性实物地质资料。</w:t>
            </w:r>
          </w:p>
        </w:tc>
      </w:tr>
      <w:tr w:rsidR="006A69C3">
        <w:trPr>
          <w:cantSplit/>
        </w:trPr>
        <w:tc>
          <w:tcPr>
            <w:tcW w:w="720" w:type="dxa"/>
            <w:vMerge/>
            <w:vAlign w:val="center"/>
          </w:tcPr>
          <w:p w:rsidR="006A69C3" w:rsidRDefault="006A69C3">
            <w:pPr>
              <w:numPr>
                <w:ins w:id="228"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1470" w:type="dxa"/>
            <w:vMerge/>
            <w:vAlign w:val="center"/>
          </w:tcPr>
          <w:p w:rsidR="006A69C3" w:rsidRDefault="006A69C3">
            <w:pPr>
              <w:numPr>
                <w:ins w:id="229"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230"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水文地质</w:t>
            </w:r>
          </w:p>
        </w:tc>
        <w:tc>
          <w:tcPr>
            <w:tcW w:w="5892" w:type="dxa"/>
            <w:vAlign w:val="center"/>
          </w:tcPr>
          <w:p w:rsidR="006A69C3" w:rsidRDefault="006A69C3">
            <w:pPr>
              <w:numPr>
                <w:ins w:id="231"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p>
          <w:p w:rsidR="006A69C3" w:rsidRDefault="002E165B">
            <w:pPr>
              <w:numPr>
                <w:ins w:id="232"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1.大型地下水源地水文地质勘查代表性钻孔岩心（岩屑），严重缺水地区水文地质勘查代表性钻孔岩心（岩屑）。</w:t>
            </w:r>
          </w:p>
          <w:p w:rsidR="006A69C3" w:rsidRDefault="002E165B">
            <w:pPr>
              <w:numPr>
                <w:ins w:id="233"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2.具有重要水文地质意义的含水层</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组</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或含水构造带</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岩溶发育带、断裂破碎带、裂隙密集发育带等</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的代表性钻孔岩心（岩屑）。</w:t>
            </w:r>
          </w:p>
          <w:p w:rsidR="006A69C3" w:rsidRDefault="002E165B">
            <w:pPr>
              <w:numPr>
                <w:ins w:id="234"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3.重要地热资源勘查代表性或深孔岩心（岩屑）。</w:t>
            </w:r>
          </w:p>
          <w:p w:rsidR="006A69C3" w:rsidRDefault="006A69C3">
            <w:pPr>
              <w:numPr>
                <w:ins w:id="235"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p>
        </w:tc>
      </w:tr>
      <w:tr w:rsidR="006A69C3">
        <w:trPr>
          <w:cantSplit/>
          <w:trHeight w:val="3769"/>
        </w:trPr>
        <w:tc>
          <w:tcPr>
            <w:tcW w:w="720" w:type="dxa"/>
            <w:vMerge/>
            <w:vAlign w:val="center"/>
          </w:tcPr>
          <w:p w:rsidR="006A69C3" w:rsidRDefault="006A69C3">
            <w:pPr>
              <w:numPr>
                <w:ins w:id="236"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1470" w:type="dxa"/>
            <w:vMerge/>
            <w:vAlign w:val="center"/>
          </w:tcPr>
          <w:p w:rsidR="006A69C3" w:rsidRDefault="006A69C3">
            <w:pPr>
              <w:numPr>
                <w:ins w:id="237"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238"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工程地质</w:t>
            </w:r>
          </w:p>
        </w:tc>
        <w:tc>
          <w:tcPr>
            <w:tcW w:w="5892" w:type="dxa"/>
            <w:vAlign w:val="center"/>
          </w:tcPr>
          <w:p w:rsidR="006A69C3" w:rsidRDefault="002E165B">
            <w:pPr>
              <w:numPr>
                <w:ins w:id="239"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1.重大工程、标志性建筑工程地质勘查形成的深孔、特殊孔钻孔岩心（岩屑）。</w:t>
            </w:r>
          </w:p>
          <w:p w:rsidR="006A69C3" w:rsidRDefault="002E165B">
            <w:pPr>
              <w:numPr>
                <w:ins w:id="240"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2.海洋工程地质勘察（查）形成的钻孔岩心（岩屑）、柱状样等。</w:t>
            </w:r>
          </w:p>
          <w:p w:rsidR="006A69C3" w:rsidRDefault="002E165B">
            <w:pPr>
              <w:numPr>
                <w:ins w:id="241"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r>
              <w:rPr>
                <w:rFonts w:ascii="仿宋_GB2312" w:eastAsia="仿宋_GB2312" w:hAnsi="Calibri" w:cs="仿宋_GB2312" w:hint="eastAsia"/>
                <w:kern w:val="0"/>
                <w:szCs w:val="21"/>
                <w:lang w:val="zh-CN"/>
              </w:rPr>
              <w:t>3.以工程地质勘查为主的省（区、市），如北京市、上海市、天津市、重庆市等，工程地质类实物地质资料是省级馆的主要收集和保管对象，可适当扩大工程地质Ⅱ</w:t>
            </w:r>
            <w:r>
              <w:rPr>
                <w:rFonts w:ascii="仿宋_GB2312" w:eastAsia="仿宋_GB2312" w:hAnsi="Calibri" w:cs="仿宋_GB2312"/>
                <w:kern w:val="0"/>
                <w:szCs w:val="21"/>
                <w:lang w:val="zh-CN"/>
              </w:rPr>
              <w:t>类</w:t>
            </w:r>
            <w:r>
              <w:rPr>
                <w:rFonts w:ascii="仿宋_GB2312" w:eastAsia="仿宋_GB2312" w:hAnsi="Calibri" w:cs="仿宋_GB2312" w:hint="eastAsia"/>
                <w:kern w:val="0"/>
                <w:szCs w:val="21"/>
                <w:lang w:val="zh-CN"/>
              </w:rPr>
              <w:t>实物地质资料的范围。</w:t>
            </w:r>
          </w:p>
        </w:tc>
      </w:tr>
      <w:tr w:rsidR="006A69C3">
        <w:trPr>
          <w:cantSplit/>
          <w:trHeight w:val="2996"/>
        </w:trPr>
        <w:tc>
          <w:tcPr>
            <w:tcW w:w="720" w:type="dxa"/>
            <w:vMerge/>
            <w:vAlign w:val="center"/>
          </w:tcPr>
          <w:p w:rsidR="006A69C3" w:rsidRDefault="006A69C3">
            <w:pPr>
              <w:numPr>
                <w:ins w:id="242"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1470" w:type="dxa"/>
            <w:vMerge/>
            <w:vAlign w:val="center"/>
          </w:tcPr>
          <w:p w:rsidR="006A69C3" w:rsidRDefault="006A69C3">
            <w:pPr>
              <w:numPr>
                <w:ins w:id="243"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244"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环境地质</w:t>
            </w:r>
          </w:p>
        </w:tc>
        <w:tc>
          <w:tcPr>
            <w:tcW w:w="5892" w:type="dxa"/>
            <w:vAlign w:val="center"/>
          </w:tcPr>
          <w:p w:rsidR="006A69C3" w:rsidRDefault="002E165B">
            <w:pPr>
              <w:numPr>
                <w:ins w:id="245"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1.城市及重要经济区、海岸带地质环境调查评价代表性钻孔岩心（岩屑）。</w:t>
            </w:r>
          </w:p>
          <w:p w:rsidR="006A69C3" w:rsidRDefault="002E165B">
            <w:pPr>
              <w:numPr>
                <w:ins w:id="246"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2.反映重大地质环境演化及环境事件，具有重要对比意义的钻孔岩心（岩屑）、标本、样品等。</w:t>
            </w:r>
          </w:p>
          <w:p w:rsidR="006A69C3" w:rsidRDefault="002E165B">
            <w:pPr>
              <w:numPr>
                <w:ins w:id="247"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3.有代表性的地面沉降勘查基岩标、分层标钻孔岩心（岩屑）。</w:t>
            </w:r>
          </w:p>
          <w:p w:rsidR="006A69C3" w:rsidRDefault="002E165B">
            <w:pPr>
              <w:numPr>
                <w:ins w:id="248"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r>
              <w:rPr>
                <w:rFonts w:ascii="仿宋_GB2312" w:eastAsia="仿宋_GB2312" w:hAnsi="Calibri" w:cs="仿宋_GB2312" w:hint="eastAsia"/>
                <w:kern w:val="0"/>
                <w:szCs w:val="21"/>
                <w:lang w:val="zh-CN"/>
              </w:rPr>
              <w:t>4.大型滑坡、危岩、泥石流勘查防治工程钻孔岩心（岩屑）。</w:t>
            </w:r>
          </w:p>
        </w:tc>
      </w:tr>
      <w:tr w:rsidR="006A69C3">
        <w:trPr>
          <w:cantSplit/>
          <w:trHeight w:val="2909"/>
        </w:trPr>
        <w:tc>
          <w:tcPr>
            <w:tcW w:w="720" w:type="dxa"/>
            <w:vMerge/>
            <w:vAlign w:val="center"/>
          </w:tcPr>
          <w:p w:rsidR="006A69C3" w:rsidRDefault="006A69C3">
            <w:pPr>
              <w:numPr>
                <w:ins w:id="249"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1470" w:type="dxa"/>
            <w:vMerge/>
            <w:vAlign w:val="center"/>
          </w:tcPr>
          <w:p w:rsidR="006A69C3" w:rsidRDefault="006A69C3">
            <w:pPr>
              <w:numPr>
                <w:ins w:id="250"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251"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地质科学研究</w:t>
            </w:r>
          </w:p>
        </w:tc>
        <w:tc>
          <w:tcPr>
            <w:tcW w:w="5892" w:type="dxa"/>
            <w:vAlign w:val="center"/>
          </w:tcPr>
          <w:p w:rsidR="006A69C3" w:rsidRDefault="002E165B">
            <w:pPr>
              <w:numPr>
                <w:ins w:id="252"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rPr>
              <w:t>1.</w:t>
            </w:r>
            <w:r>
              <w:rPr>
                <w:rFonts w:ascii="仿宋_GB2312" w:eastAsia="仿宋_GB2312" w:hAnsi="Calibri" w:cs="仿宋_GB2312" w:hint="eastAsia"/>
                <w:kern w:val="0"/>
                <w:szCs w:val="21"/>
                <w:lang w:val="zh-CN"/>
              </w:rPr>
              <w:t>第四纪地质、火山地质、冰川地质等产生的岩心、标本、样品等。</w:t>
            </w:r>
          </w:p>
          <w:p w:rsidR="006A69C3" w:rsidRDefault="002E165B">
            <w:pPr>
              <w:numPr>
                <w:ins w:id="253"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2.反映大型构造</w:t>
            </w:r>
            <w:proofErr w:type="gramStart"/>
            <w:r>
              <w:rPr>
                <w:rFonts w:ascii="仿宋_GB2312" w:eastAsia="仿宋_GB2312" w:hAnsi="Calibri" w:cs="仿宋_GB2312" w:hint="eastAsia"/>
                <w:kern w:val="0"/>
                <w:szCs w:val="21"/>
                <w:lang w:val="zh-CN"/>
              </w:rPr>
              <w:t>带特征</w:t>
            </w:r>
            <w:proofErr w:type="gramEnd"/>
            <w:r>
              <w:rPr>
                <w:rFonts w:ascii="仿宋_GB2312" w:eastAsia="仿宋_GB2312" w:hAnsi="Calibri" w:cs="仿宋_GB2312" w:hint="eastAsia"/>
                <w:kern w:val="0"/>
                <w:szCs w:val="21"/>
                <w:lang w:val="zh-CN"/>
              </w:rPr>
              <w:t>及形成演化的典型标本。</w:t>
            </w:r>
          </w:p>
          <w:p w:rsidR="006A69C3" w:rsidRDefault="002E165B">
            <w:pPr>
              <w:numPr>
                <w:ins w:id="254"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r>
              <w:rPr>
                <w:rFonts w:ascii="仿宋_GB2312" w:eastAsia="仿宋_GB2312" w:hAnsi="Calibri" w:cs="仿宋_GB2312" w:hint="eastAsia"/>
                <w:kern w:val="0"/>
                <w:szCs w:val="21"/>
                <w:lang w:val="zh-CN"/>
              </w:rPr>
              <w:t>3.地质科学研究产生的一般性古生物化石标本。</w:t>
            </w:r>
          </w:p>
        </w:tc>
      </w:tr>
      <w:tr w:rsidR="006A69C3">
        <w:trPr>
          <w:cantSplit/>
          <w:trHeight w:val="1704"/>
        </w:trPr>
        <w:tc>
          <w:tcPr>
            <w:tcW w:w="720" w:type="dxa"/>
            <w:vMerge w:val="restart"/>
            <w:vAlign w:val="center"/>
          </w:tcPr>
          <w:p w:rsidR="006A69C3" w:rsidRDefault="006A69C3">
            <w:pPr>
              <w:numPr>
                <w:ins w:id="255"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56"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57"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58"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59"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60"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61"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62"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63"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64"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2E165B">
            <w:pPr>
              <w:numPr>
                <w:ins w:id="265" w:author="Unknown"/>
              </w:numPr>
              <w:autoSpaceDE w:val="0"/>
              <w:autoSpaceDN w:val="0"/>
              <w:adjustRightInd w:val="0"/>
              <w:snapToGrid w:val="0"/>
              <w:spacing w:line="360" w:lineRule="auto"/>
              <w:jc w:val="center"/>
              <w:rPr>
                <w:rFonts w:ascii="仿宋_GB2312" w:eastAsia="仿宋_GB2312" w:hAnsi="Calibri" w:cs="仿宋_GB2312"/>
                <w:szCs w:val="21"/>
                <w:lang w:val="zh-CN"/>
              </w:rPr>
            </w:pPr>
            <w:r>
              <w:rPr>
                <w:rFonts w:ascii="仿宋_GB2312" w:eastAsia="仿宋_GB2312" w:hAnsi="Calibri" w:cs="仿宋_GB2312" w:hint="eastAsia"/>
                <w:szCs w:val="21"/>
                <w:lang w:val="zh-CN"/>
              </w:rPr>
              <w:t>Ⅲ类</w:t>
            </w:r>
          </w:p>
          <w:p w:rsidR="006A69C3" w:rsidRDefault="006A69C3">
            <w:pPr>
              <w:numPr>
                <w:ins w:id="266"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67"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68"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69"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70"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71"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72"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73"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74"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75"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6A69C3">
            <w:pPr>
              <w:numPr>
                <w:ins w:id="276"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p w:rsidR="006A69C3" w:rsidRDefault="002E165B">
            <w:pPr>
              <w:numPr>
                <w:ins w:id="277"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r>
              <w:rPr>
                <w:rFonts w:ascii="仿宋_GB2312" w:eastAsia="仿宋_GB2312" w:hAnsi="Calibri" w:cs="仿宋_GB2312" w:hint="eastAsia"/>
                <w:szCs w:val="21"/>
                <w:lang w:val="zh-CN"/>
              </w:rPr>
              <w:t>Ⅲ类</w:t>
            </w:r>
          </w:p>
        </w:tc>
        <w:tc>
          <w:tcPr>
            <w:tcW w:w="1470" w:type="dxa"/>
            <w:vMerge w:val="restart"/>
            <w:vAlign w:val="center"/>
          </w:tcPr>
          <w:p w:rsidR="006A69C3" w:rsidRDefault="002E165B">
            <w:pPr>
              <w:numPr>
                <w:ins w:id="278"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r>
              <w:rPr>
                <w:rFonts w:ascii="仿宋_GB2312" w:eastAsia="仿宋_GB2312" w:hAnsi="Calibri" w:cs="仿宋_GB2312" w:hint="eastAsia"/>
                <w:kern w:val="0"/>
                <w:szCs w:val="21"/>
                <w:lang w:val="zh-CN"/>
              </w:rPr>
              <w:lastRenderedPageBreak/>
              <w:t>除I、</w:t>
            </w:r>
            <w:r>
              <w:rPr>
                <w:rFonts w:ascii="仿宋_GB2312" w:eastAsia="仿宋_GB2312" w:hAnsi="Calibri" w:cs="仿宋_GB2312" w:hint="eastAsia"/>
                <w:szCs w:val="21"/>
                <w:lang w:val="zh-CN"/>
              </w:rPr>
              <w:t>Ⅱ</w:t>
            </w:r>
            <w:r>
              <w:rPr>
                <w:rFonts w:ascii="仿宋_GB2312" w:eastAsia="仿宋_GB2312" w:hAnsi="Calibri" w:cs="仿宋_GB2312" w:hint="eastAsia"/>
                <w:kern w:val="0"/>
                <w:szCs w:val="21"/>
                <w:lang w:val="zh-CN"/>
              </w:rPr>
              <w:t>类实物地质资料外，其它具有重要重复利用价值的实物地质资料。</w:t>
            </w:r>
          </w:p>
        </w:tc>
        <w:tc>
          <w:tcPr>
            <w:tcW w:w="780" w:type="dxa"/>
            <w:vAlign w:val="center"/>
          </w:tcPr>
          <w:p w:rsidR="006A69C3" w:rsidRDefault="002E165B">
            <w:pPr>
              <w:numPr>
                <w:ins w:id="279"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区域地质调查</w:t>
            </w:r>
          </w:p>
        </w:tc>
        <w:tc>
          <w:tcPr>
            <w:tcW w:w="5892" w:type="dxa"/>
            <w:vAlign w:val="center"/>
          </w:tcPr>
          <w:p w:rsidR="006A69C3" w:rsidRDefault="002E165B">
            <w:pPr>
              <w:numPr>
                <w:ins w:id="280"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r>
              <w:rPr>
                <w:rFonts w:ascii="仿宋_GB2312" w:eastAsia="仿宋_GB2312" w:hAnsi="Calibri" w:cs="仿宋_GB2312" w:hint="eastAsia"/>
                <w:kern w:val="0"/>
                <w:szCs w:val="21"/>
                <w:lang w:val="zh-CN"/>
              </w:rPr>
              <w:t>区调图幅剖面上和地质点上的标本、样品和光薄片等。</w:t>
            </w:r>
          </w:p>
        </w:tc>
      </w:tr>
      <w:tr w:rsidR="006A69C3">
        <w:trPr>
          <w:cantSplit/>
          <w:trHeight w:val="3479"/>
        </w:trPr>
        <w:tc>
          <w:tcPr>
            <w:tcW w:w="720" w:type="dxa"/>
            <w:vMerge/>
            <w:vAlign w:val="center"/>
          </w:tcPr>
          <w:p w:rsidR="006A69C3" w:rsidRDefault="006A69C3">
            <w:pPr>
              <w:numPr>
                <w:ins w:id="281"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tc>
        <w:tc>
          <w:tcPr>
            <w:tcW w:w="1470" w:type="dxa"/>
            <w:vMerge/>
            <w:vAlign w:val="center"/>
          </w:tcPr>
          <w:p w:rsidR="006A69C3" w:rsidRDefault="006A69C3">
            <w:pPr>
              <w:numPr>
                <w:ins w:id="282"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283"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矿产勘查</w:t>
            </w:r>
          </w:p>
        </w:tc>
        <w:tc>
          <w:tcPr>
            <w:tcW w:w="5892" w:type="dxa"/>
            <w:vAlign w:val="center"/>
          </w:tcPr>
          <w:p w:rsidR="006A69C3" w:rsidRDefault="002E165B">
            <w:pPr>
              <w:numPr>
                <w:ins w:id="284"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1.矿区边部、外围或勘查程度较低区域的钻孔岩</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矿</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心、标本、光薄片，基本分析样的副样，钻孔化</w:t>
            </w:r>
            <w:proofErr w:type="gramStart"/>
            <w:r>
              <w:rPr>
                <w:rFonts w:ascii="仿宋_GB2312" w:eastAsia="仿宋_GB2312" w:hAnsi="Calibri" w:cs="仿宋_GB2312" w:hint="eastAsia"/>
                <w:kern w:val="0"/>
                <w:szCs w:val="21"/>
                <w:lang w:val="zh-CN"/>
              </w:rPr>
              <w:t>探分析样副</w:t>
            </w:r>
            <w:proofErr w:type="gramEnd"/>
            <w:r>
              <w:rPr>
                <w:rFonts w:ascii="仿宋_GB2312" w:eastAsia="仿宋_GB2312" w:hAnsi="Calibri" w:cs="仿宋_GB2312" w:hint="eastAsia"/>
                <w:kern w:val="0"/>
                <w:szCs w:val="21"/>
                <w:lang w:val="zh-CN"/>
              </w:rPr>
              <w:t>样。</w:t>
            </w:r>
          </w:p>
          <w:p w:rsidR="006A69C3" w:rsidRDefault="002E165B">
            <w:pPr>
              <w:numPr>
                <w:ins w:id="285" w:author="Unknown" w:date="2015-12-24T09:03:00Z"/>
              </w:numPr>
              <w:autoSpaceDE w:val="0"/>
              <w:autoSpaceDN w:val="0"/>
              <w:adjustRightInd w:val="0"/>
              <w:snapToGrid w:val="0"/>
              <w:spacing w:line="360" w:lineRule="auto"/>
              <w:rPr>
                <w:rFonts w:ascii="仿宋_GB2312" w:eastAsia="仿宋_GB2312" w:hAnsi="Calibri" w:cs="仿宋_GB2312"/>
                <w:kern w:val="0"/>
                <w:szCs w:val="21"/>
                <w:lang w:val="zh-CN"/>
              </w:rPr>
            </w:pPr>
            <w:r>
              <w:rPr>
                <w:rFonts w:ascii="仿宋_GB2312" w:eastAsia="仿宋_GB2312" w:hAnsi="Calibri" w:cs="仿宋_GB2312" w:hint="eastAsia"/>
                <w:kern w:val="0"/>
                <w:szCs w:val="21"/>
                <w:lang w:val="zh-CN"/>
              </w:rPr>
              <w:t>2.工业远景不明、未进行综合评价、矿石组分复杂、选冶性能差等矿区的钻孔岩</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矿</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心、标本、光薄片，基本分析样的副样，钻孔化</w:t>
            </w:r>
            <w:proofErr w:type="gramStart"/>
            <w:r>
              <w:rPr>
                <w:rFonts w:ascii="仿宋_GB2312" w:eastAsia="仿宋_GB2312" w:hAnsi="Calibri" w:cs="仿宋_GB2312" w:hint="eastAsia"/>
                <w:kern w:val="0"/>
                <w:szCs w:val="21"/>
                <w:lang w:val="zh-CN"/>
              </w:rPr>
              <w:t>探分析样副</w:t>
            </w:r>
            <w:proofErr w:type="gramEnd"/>
            <w:r>
              <w:rPr>
                <w:rFonts w:ascii="仿宋_GB2312" w:eastAsia="仿宋_GB2312" w:hAnsi="Calibri" w:cs="仿宋_GB2312" w:hint="eastAsia"/>
                <w:kern w:val="0"/>
                <w:szCs w:val="21"/>
                <w:lang w:val="zh-CN"/>
              </w:rPr>
              <w:t>样。</w:t>
            </w:r>
          </w:p>
          <w:p w:rsidR="006A69C3" w:rsidRDefault="002E165B">
            <w:pPr>
              <w:numPr>
                <w:ins w:id="286"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r>
              <w:rPr>
                <w:rFonts w:ascii="仿宋_GB2312" w:eastAsia="仿宋_GB2312" w:hAnsi="Calibri" w:cs="仿宋_GB2312" w:hint="eastAsia"/>
                <w:kern w:val="0"/>
                <w:szCs w:val="21"/>
                <w:lang w:val="zh-CN"/>
              </w:rPr>
              <w:t>3.矿床成因类型有争议、可回收伴生组分未查明或存在其他原因、问题的矿区的钻孔岩</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矿</w:t>
            </w:r>
            <w:r>
              <w:rPr>
                <w:rFonts w:ascii="仿宋_GB2312" w:eastAsia="仿宋_GB2312" w:hAnsi="Calibri" w:cs="仿宋_GB2312"/>
                <w:kern w:val="0"/>
                <w:szCs w:val="21"/>
                <w:lang w:val="zh-CN"/>
              </w:rPr>
              <w:t>）</w:t>
            </w:r>
            <w:r>
              <w:rPr>
                <w:rFonts w:ascii="仿宋_GB2312" w:eastAsia="仿宋_GB2312" w:hAnsi="Calibri" w:cs="仿宋_GB2312" w:hint="eastAsia"/>
                <w:kern w:val="0"/>
                <w:szCs w:val="21"/>
                <w:lang w:val="zh-CN"/>
              </w:rPr>
              <w:t>心、标本、光薄片，基本分析样的副样，钻孔化</w:t>
            </w:r>
            <w:proofErr w:type="gramStart"/>
            <w:r>
              <w:rPr>
                <w:rFonts w:ascii="仿宋_GB2312" w:eastAsia="仿宋_GB2312" w:hAnsi="Calibri" w:cs="仿宋_GB2312" w:hint="eastAsia"/>
                <w:kern w:val="0"/>
                <w:szCs w:val="21"/>
                <w:lang w:val="zh-CN"/>
              </w:rPr>
              <w:t>探分析样副</w:t>
            </w:r>
            <w:proofErr w:type="gramEnd"/>
            <w:r>
              <w:rPr>
                <w:rFonts w:ascii="仿宋_GB2312" w:eastAsia="仿宋_GB2312" w:hAnsi="Calibri" w:cs="仿宋_GB2312" w:hint="eastAsia"/>
                <w:kern w:val="0"/>
                <w:szCs w:val="21"/>
                <w:lang w:val="zh-CN"/>
              </w:rPr>
              <w:t>样。</w:t>
            </w:r>
          </w:p>
        </w:tc>
      </w:tr>
      <w:tr w:rsidR="006A69C3">
        <w:trPr>
          <w:cantSplit/>
          <w:trHeight w:val="1245"/>
        </w:trPr>
        <w:tc>
          <w:tcPr>
            <w:tcW w:w="720" w:type="dxa"/>
            <w:vMerge/>
            <w:vAlign w:val="center"/>
          </w:tcPr>
          <w:p w:rsidR="006A69C3" w:rsidRDefault="006A69C3">
            <w:pPr>
              <w:numPr>
                <w:ins w:id="287"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tc>
        <w:tc>
          <w:tcPr>
            <w:tcW w:w="1470" w:type="dxa"/>
            <w:vMerge/>
            <w:vAlign w:val="center"/>
          </w:tcPr>
          <w:p w:rsidR="006A69C3" w:rsidRDefault="006A69C3">
            <w:pPr>
              <w:numPr>
                <w:ins w:id="288"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289"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海洋地质</w:t>
            </w:r>
          </w:p>
        </w:tc>
        <w:tc>
          <w:tcPr>
            <w:tcW w:w="5892" w:type="dxa"/>
            <w:vAlign w:val="center"/>
          </w:tcPr>
          <w:p w:rsidR="006A69C3" w:rsidRDefault="002E165B">
            <w:pPr>
              <w:numPr>
                <w:ins w:id="290"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r>
              <w:rPr>
                <w:rFonts w:ascii="仿宋_GB2312" w:eastAsia="仿宋_GB2312" w:hAnsi="Calibri" w:cs="仿宋_GB2312" w:hint="eastAsia"/>
                <w:kern w:val="0"/>
                <w:szCs w:val="21"/>
                <w:lang w:val="zh-CN"/>
              </w:rPr>
              <w:t>海岸带、浅海开展地质工作产生的一般性实物地质资料。</w:t>
            </w:r>
          </w:p>
        </w:tc>
      </w:tr>
      <w:tr w:rsidR="006A69C3">
        <w:trPr>
          <w:cantSplit/>
          <w:trHeight w:val="1247"/>
        </w:trPr>
        <w:tc>
          <w:tcPr>
            <w:tcW w:w="720" w:type="dxa"/>
            <w:vMerge/>
            <w:vAlign w:val="center"/>
          </w:tcPr>
          <w:p w:rsidR="006A69C3" w:rsidRDefault="006A69C3">
            <w:pPr>
              <w:numPr>
                <w:ins w:id="291"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tc>
        <w:tc>
          <w:tcPr>
            <w:tcW w:w="1470" w:type="dxa"/>
            <w:vMerge/>
            <w:vAlign w:val="center"/>
          </w:tcPr>
          <w:p w:rsidR="006A69C3" w:rsidRDefault="006A69C3">
            <w:pPr>
              <w:numPr>
                <w:ins w:id="292"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293"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水文地质</w:t>
            </w:r>
          </w:p>
        </w:tc>
        <w:tc>
          <w:tcPr>
            <w:tcW w:w="5892" w:type="dxa"/>
            <w:vAlign w:val="center"/>
          </w:tcPr>
          <w:p w:rsidR="006A69C3" w:rsidRDefault="002E165B">
            <w:pPr>
              <w:numPr>
                <w:ins w:id="294"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r>
              <w:rPr>
                <w:rFonts w:ascii="仿宋_GB2312" w:eastAsia="仿宋_GB2312" w:hAnsi="Calibri" w:cs="仿宋_GB2312" w:hint="eastAsia"/>
                <w:kern w:val="0"/>
                <w:szCs w:val="21"/>
                <w:lang w:val="zh-CN"/>
              </w:rPr>
              <w:t>区域水文地质调查、地下水资源勘查、矿区水文地质勘查的钻孔岩心（岩屑）等。</w:t>
            </w:r>
          </w:p>
        </w:tc>
      </w:tr>
      <w:tr w:rsidR="006A69C3">
        <w:trPr>
          <w:cantSplit/>
          <w:trHeight w:val="1221"/>
        </w:trPr>
        <w:tc>
          <w:tcPr>
            <w:tcW w:w="720" w:type="dxa"/>
            <w:vMerge/>
            <w:vAlign w:val="center"/>
          </w:tcPr>
          <w:p w:rsidR="006A69C3" w:rsidRDefault="006A69C3">
            <w:pPr>
              <w:numPr>
                <w:ins w:id="295"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tc>
        <w:tc>
          <w:tcPr>
            <w:tcW w:w="1470" w:type="dxa"/>
            <w:vMerge/>
            <w:vAlign w:val="center"/>
          </w:tcPr>
          <w:p w:rsidR="006A69C3" w:rsidRDefault="006A69C3">
            <w:pPr>
              <w:numPr>
                <w:ins w:id="296"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297"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工程地质</w:t>
            </w:r>
          </w:p>
        </w:tc>
        <w:tc>
          <w:tcPr>
            <w:tcW w:w="5892" w:type="dxa"/>
            <w:vAlign w:val="center"/>
          </w:tcPr>
          <w:p w:rsidR="006A69C3" w:rsidRDefault="002E165B">
            <w:pPr>
              <w:numPr>
                <w:ins w:id="298"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r>
              <w:rPr>
                <w:rFonts w:ascii="仿宋_GB2312" w:eastAsia="仿宋_GB2312" w:hAnsi="Calibri" w:cs="仿宋_GB2312" w:hint="eastAsia"/>
                <w:kern w:val="0"/>
                <w:szCs w:val="21"/>
                <w:lang w:val="zh-CN"/>
              </w:rPr>
              <w:t>具有区域性工程地质条件对比或科学意义的工程地质勘查的钻孔岩心（岩屑）等。</w:t>
            </w:r>
          </w:p>
        </w:tc>
      </w:tr>
      <w:tr w:rsidR="006A69C3">
        <w:trPr>
          <w:cantSplit/>
          <w:trHeight w:val="1238"/>
        </w:trPr>
        <w:tc>
          <w:tcPr>
            <w:tcW w:w="720" w:type="dxa"/>
            <w:vMerge/>
            <w:vAlign w:val="center"/>
          </w:tcPr>
          <w:p w:rsidR="006A69C3" w:rsidRDefault="006A69C3">
            <w:pPr>
              <w:numPr>
                <w:ins w:id="299"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tc>
        <w:tc>
          <w:tcPr>
            <w:tcW w:w="1470" w:type="dxa"/>
            <w:vMerge/>
            <w:vAlign w:val="center"/>
          </w:tcPr>
          <w:p w:rsidR="006A69C3" w:rsidRDefault="006A69C3">
            <w:pPr>
              <w:numPr>
                <w:ins w:id="300"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301"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环境地质</w:t>
            </w:r>
          </w:p>
        </w:tc>
        <w:tc>
          <w:tcPr>
            <w:tcW w:w="5892" w:type="dxa"/>
            <w:vAlign w:val="center"/>
          </w:tcPr>
          <w:p w:rsidR="006A69C3" w:rsidRDefault="002E165B">
            <w:pPr>
              <w:numPr>
                <w:ins w:id="302"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r>
              <w:rPr>
                <w:rFonts w:ascii="仿宋_GB2312" w:eastAsia="仿宋_GB2312" w:hAnsi="Calibri" w:cs="仿宋_GB2312" w:hint="eastAsia"/>
                <w:kern w:val="0"/>
                <w:szCs w:val="21"/>
                <w:lang w:val="zh-CN"/>
              </w:rPr>
              <w:t>反映一般地质环境演化及一般环境事件的钻孔岩心（岩屑）等。</w:t>
            </w:r>
          </w:p>
        </w:tc>
      </w:tr>
      <w:tr w:rsidR="006A69C3">
        <w:trPr>
          <w:cantSplit/>
          <w:trHeight w:val="1707"/>
        </w:trPr>
        <w:tc>
          <w:tcPr>
            <w:tcW w:w="720" w:type="dxa"/>
            <w:vMerge/>
            <w:vAlign w:val="center"/>
          </w:tcPr>
          <w:p w:rsidR="006A69C3" w:rsidRDefault="006A69C3">
            <w:pPr>
              <w:numPr>
                <w:ins w:id="303" w:author="Unknown" w:date="2015-12-24T09:03:00Z"/>
              </w:numPr>
              <w:autoSpaceDE w:val="0"/>
              <w:autoSpaceDN w:val="0"/>
              <w:adjustRightInd w:val="0"/>
              <w:snapToGrid w:val="0"/>
              <w:spacing w:line="360" w:lineRule="auto"/>
              <w:jc w:val="center"/>
              <w:rPr>
                <w:rFonts w:ascii="仿宋_GB2312" w:eastAsia="仿宋_GB2312" w:hAnsi="Calibri" w:cs="仿宋_GB2312"/>
                <w:szCs w:val="21"/>
                <w:lang w:val="zh-CN"/>
              </w:rPr>
            </w:pPr>
          </w:p>
        </w:tc>
        <w:tc>
          <w:tcPr>
            <w:tcW w:w="1470" w:type="dxa"/>
            <w:vMerge/>
            <w:vAlign w:val="center"/>
          </w:tcPr>
          <w:p w:rsidR="006A69C3" w:rsidRDefault="006A69C3">
            <w:pPr>
              <w:numPr>
                <w:ins w:id="304"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p>
        </w:tc>
        <w:tc>
          <w:tcPr>
            <w:tcW w:w="780" w:type="dxa"/>
            <w:vAlign w:val="center"/>
          </w:tcPr>
          <w:p w:rsidR="006A69C3" w:rsidRDefault="002E165B">
            <w:pPr>
              <w:numPr>
                <w:ins w:id="305" w:author="Unknown" w:date="2015-12-24T09:03:00Z"/>
              </w:numPr>
              <w:autoSpaceDE w:val="0"/>
              <w:autoSpaceDN w:val="0"/>
              <w:adjustRightInd w:val="0"/>
              <w:snapToGrid w:val="0"/>
              <w:spacing w:line="360" w:lineRule="auto"/>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地质科学研究</w:t>
            </w:r>
          </w:p>
        </w:tc>
        <w:tc>
          <w:tcPr>
            <w:tcW w:w="5892" w:type="dxa"/>
            <w:vAlign w:val="center"/>
          </w:tcPr>
          <w:p w:rsidR="006A69C3" w:rsidRDefault="002E165B">
            <w:pPr>
              <w:numPr>
                <w:ins w:id="306" w:author="Unknown" w:date="2015-12-24T09:03:00Z"/>
              </w:numPr>
              <w:autoSpaceDE w:val="0"/>
              <w:autoSpaceDN w:val="0"/>
              <w:adjustRightInd w:val="0"/>
              <w:snapToGrid w:val="0"/>
              <w:spacing w:line="360" w:lineRule="auto"/>
              <w:rPr>
                <w:rFonts w:ascii="仿宋_GB2312" w:eastAsia="仿宋_GB2312" w:hAnsi="仿宋_GB2312" w:cs="仿宋_GB2312"/>
                <w:kern w:val="0"/>
                <w:szCs w:val="21"/>
                <w:lang w:val="zh-CN"/>
              </w:rPr>
            </w:pPr>
            <w:r>
              <w:rPr>
                <w:rFonts w:ascii="仿宋_GB2312" w:eastAsia="仿宋_GB2312" w:hAnsi="Calibri" w:cs="仿宋_GB2312" w:hint="eastAsia"/>
                <w:kern w:val="0"/>
                <w:szCs w:val="21"/>
                <w:lang w:val="zh-CN"/>
              </w:rPr>
              <w:t>除地质科学研究产生的Ⅰ、</w:t>
            </w:r>
            <w:r>
              <w:rPr>
                <w:rFonts w:ascii="仿宋_GB2312" w:eastAsia="仿宋_GB2312" w:hAnsi="Calibri" w:cs="仿宋_GB2312" w:hint="eastAsia"/>
                <w:szCs w:val="21"/>
                <w:lang w:val="zh-CN"/>
              </w:rPr>
              <w:t>Ⅱ</w:t>
            </w:r>
            <w:r>
              <w:rPr>
                <w:rFonts w:ascii="仿宋_GB2312" w:eastAsia="仿宋_GB2312" w:hAnsi="Calibri" w:cs="仿宋_GB2312" w:hint="eastAsia"/>
                <w:kern w:val="0"/>
                <w:szCs w:val="21"/>
                <w:lang w:val="zh-CN"/>
              </w:rPr>
              <w:t>类实物地质资料以外的实物地质资料均可定为</w:t>
            </w:r>
            <w:r>
              <w:rPr>
                <w:rFonts w:ascii="仿宋_GB2312" w:eastAsia="仿宋_GB2312" w:hAnsi="Calibri" w:cs="仿宋_GB2312" w:hint="eastAsia"/>
                <w:szCs w:val="21"/>
                <w:lang w:val="zh-CN"/>
              </w:rPr>
              <w:t>Ⅲ</w:t>
            </w:r>
            <w:r>
              <w:rPr>
                <w:rFonts w:ascii="仿宋_GB2312" w:eastAsia="仿宋_GB2312" w:hAnsi="Calibri" w:cs="仿宋_GB2312" w:hint="eastAsia"/>
                <w:kern w:val="0"/>
                <w:szCs w:val="21"/>
                <w:lang w:val="zh-CN"/>
              </w:rPr>
              <w:t>类实物地质资料。</w:t>
            </w:r>
          </w:p>
        </w:tc>
      </w:tr>
    </w:tbl>
    <w:p w:rsidR="006A69C3" w:rsidRPr="001E64A0" w:rsidRDefault="006A69C3">
      <w:pPr>
        <w:adjustRightInd w:val="0"/>
        <w:snapToGrid w:val="0"/>
        <w:spacing w:line="360" w:lineRule="auto"/>
        <w:rPr>
          <w:sz w:val="28"/>
          <w:szCs w:val="28"/>
        </w:rPr>
      </w:pPr>
    </w:p>
    <w:sectPr w:rsidR="006A69C3" w:rsidRPr="001E64A0" w:rsidSect="00685D4D">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DF" w:rsidRDefault="002A4ADF" w:rsidP="006A69C3">
      <w:r>
        <w:separator/>
      </w:r>
    </w:p>
  </w:endnote>
  <w:endnote w:type="continuationSeparator" w:id="0">
    <w:p w:rsidR="002A4ADF" w:rsidRDefault="002A4ADF" w:rsidP="006A6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1289"/>
      <w:showingPlcHdr/>
    </w:sdtPr>
    <w:sdtEndPr>
      <w:rPr>
        <w:rFonts w:ascii="仿宋_GB2312" w:eastAsia="仿宋_GB2312" w:hint="eastAsia"/>
        <w:sz w:val="24"/>
        <w:szCs w:val="24"/>
      </w:rPr>
    </w:sdtEndPr>
    <w:sdtContent>
      <w:p w:rsidR="00766429" w:rsidRDefault="00766429">
        <w:pPr>
          <w:pStyle w:val="a6"/>
          <w:jc w:val="center"/>
          <w:rPr>
            <w:rFonts w:ascii="仿宋_GB2312" w:eastAsia="仿宋_GB2312"/>
            <w:sz w:val="24"/>
            <w:szCs w:val="24"/>
          </w:rPr>
        </w:pPr>
        <w:r>
          <w:t xml:space="preserve">     </w:t>
        </w:r>
      </w:p>
    </w:sdtContent>
  </w:sdt>
  <w:p w:rsidR="00766429" w:rsidRDefault="0076642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1601"/>
    </w:sdtPr>
    <w:sdtEndPr>
      <w:rPr>
        <w:rFonts w:ascii="仿宋_GB2312" w:eastAsia="仿宋_GB2312" w:hint="eastAsia"/>
        <w:sz w:val="24"/>
        <w:szCs w:val="24"/>
      </w:rPr>
    </w:sdtEndPr>
    <w:sdtContent>
      <w:p w:rsidR="00766429" w:rsidRDefault="000A1CC6">
        <w:pPr>
          <w:pStyle w:val="a6"/>
          <w:jc w:val="center"/>
          <w:rPr>
            <w:rFonts w:ascii="仿宋_GB2312" w:eastAsia="仿宋_GB2312"/>
            <w:sz w:val="24"/>
            <w:szCs w:val="24"/>
          </w:rPr>
        </w:pPr>
        <w:r>
          <w:rPr>
            <w:rFonts w:ascii="仿宋_GB2312" w:eastAsia="仿宋_GB2312" w:hint="eastAsia"/>
            <w:sz w:val="24"/>
            <w:szCs w:val="24"/>
          </w:rPr>
          <w:fldChar w:fldCharType="begin"/>
        </w:r>
        <w:r w:rsidR="00766429">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43118A" w:rsidRPr="0043118A">
          <w:rPr>
            <w:rFonts w:ascii="仿宋_GB2312" w:eastAsia="仿宋_GB2312"/>
            <w:noProof/>
            <w:sz w:val="24"/>
            <w:szCs w:val="24"/>
            <w:lang w:val="zh-CN"/>
          </w:rPr>
          <w:t>2</w:t>
        </w:r>
        <w:r>
          <w:rPr>
            <w:rFonts w:ascii="仿宋_GB2312" w:eastAsia="仿宋_GB2312" w:hint="eastAsia"/>
            <w:sz w:val="24"/>
            <w:szCs w:val="24"/>
          </w:rPr>
          <w:fldChar w:fldCharType="end"/>
        </w:r>
      </w:p>
    </w:sdtContent>
  </w:sdt>
  <w:p w:rsidR="00766429" w:rsidRDefault="007664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DF" w:rsidRDefault="002A4ADF" w:rsidP="006A69C3">
      <w:r>
        <w:separator/>
      </w:r>
    </w:p>
  </w:footnote>
  <w:footnote w:type="continuationSeparator" w:id="0">
    <w:p w:rsidR="002A4ADF" w:rsidRDefault="002A4ADF" w:rsidP="006A6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DE8DA"/>
    <w:multiLevelType w:val="singleLevel"/>
    <w:tmpl w:val="578DE8DA"/>
    <w:lvl w:ilvl="0">
      <w:start w:val="19"/>
      <w:numFmt w:val="chineseCounting"/>
      <w:suff w:val="space"/>
      <w:lvlText w:val="第%1条"/>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891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801F9"/>
    <w:rsid w:val="00000FA1"/>
    <w:rsid w:val="00001177"/>
    <w:rsid w:val="00003332"/>
    <w:rsid w:val="00006D44"/>
    <w:rsid w:val="00011351"/>
    <w:rsid w:val="00013927"/>
    <w:rsid w:val="000378A5"/>
    <w:rsid w:val="000409D6"/>
    <w:rsid w:val="0004329C"/>
    <w:rsid w:val="000540BC"/>
    <w:rsid w:val="00066FBE"/>
    <w:rsid w:val="000674B5"/>
    <w:rsid w:val="00077594"/>
    <w:rsid w:val="000927FD"/>
    <w:rsid w:val="00093A3F"/>
    <w:rsid w:val="000962F4"/>
    <w:rsid w:val="000A0414"/>
    <w:rsid w:val="000A1CC6"/>
    <w:rsid w:val="000A28FB"/>
    <w:rsid w:val="000A4380"/>
    <w:rsid w:val="000B36CF"/>
    <w:rsid w:val="000B39B0"/>
    <w:rsid w:val="000D4C13"/>
    <w:rsid w:val="000D5E97"/>
    <w:rsid w:val="000E2501"/>
    <w:rsid w:val="000E3EB6"/>
    <w:rsid w:val="000E6646"/>
    <w:rsid w:val="000F11F5"/>
    <w:rsid w:val="0010038F"/>
    <w:rsid w:val="0010296D"/>
    <w:rsid w:val="001053E4"/>
    <w:rsid w:val="00105C7F"/>
    <w:rsid w:val="00120F68"/>
    <w:rsid w:val="00124305"/>
    <w:rsid w:val="00125FAC"/>
    <w:rsid w:val="00126584"/>
    <w:rsid w:val="001339F4"/>
    <w:rsid w:val="00135BB5"/>
    <w:rsid w:val="0014543A"/>
    <w:rsid w:val="00156BA6"/>
    <w:rsid w:val="0016173B"/>
    <w:rsid w:val="00161810"/>
    <w:rsid w:val="0016196F"/>
    <w:rsid w:val="00164F17"/>
    <w:rsid w:val="00165B2D"/>
    <w:rsid w:val="00170CB4"/>
    <w:rsid w:val="001737C8"/>
    <w:rsid w:val="00175A09"/>
    <w:rsid w:val="0018295A"/>
    <w:rsid w:val="001847EA"/>
    <w:rsid w:val="001948F7"/>
    <w:rsid w:val="001A0475"/>
    <w:rsid w:val="001A3F69"/>
    <w:rsid w:val="001A6E00"/>
    <w:rsid w:val="001B0FA4"/>
    <w:rsid w:val="001B3DD4"/>
    <w:rsid w:val="001B3E27"/>
    <w:rsid w:val="001B5345"/>
    <w:rsid w:val="001B5CB3"/>
    <w:rsid w:val="001B615D"/>
    <w:rsid w:val="001C0653"/>
    <w:rsid w:val="001C0B11"/>
    <w:rsid w:val="001C6C07"/>
    <w:rsid w:val="001C6FA7"/>
    <w:rsid w:val="001D1FF2"/>
    <w:rsid w:val="001D3785"/>
    <w:rsid w:val="001E2BAF"/>
    <w:rsid w:val="001E37D1"/>
    <w:rsid w:val="001E4C38"/>
    <w:rsid w:val="001E64A0"/>
    <w:rsid w:val="001F2414"/>
    <w:rsid w:val="001F4A2E"/>
    <w:rsid w:val="001F5D92"/>
    <w:rsid w:val="001F7360"/>
    <w:rsid w:val="00200D04"/>
    <w:rsid w:val="002133D3"/>
    <w:rsid w:val="0022151D"/>
    <w:rsid w:val="002251CA"/>
    <w:rsid w:val="00226CD1"/>
    <w:rsid w:val="002279B5"/>
    <w:rsid w:val="00227AE0"/>
    <w:rsid w:val="00230F40"/>
    <w:rsid w:val="002312BB"/>
    <w:rsid w:val="0023425C"/>
    <w:rsid w:val="00235BA9"/>
    <w:rsid w:val="00236270"/>
    <w:rsid w:val="00237443"/>
    <w:rsid w:val="002376BB"/>
    <w:rsid w:val="0023793F"/>
    <w:rsid w:val="00237F9B"/>
    <w:rsid w:val="00241E6C"/>
    <w:rsid w:val="0024328A"/>
    <w:rsid w:val="00244235"/>
    <w:rsid w:val="00245ED5"/>
    <w:rsid w:val="002503CD"/>
    <w:rsid w:val="00257781"/>
    <w:rsid w:val="00260D2F"/>
    <w:rsid w:val="00261E0C"/>
    <w:rsid w:val="002674BE"/>
    <w:rsid w:val="00271ECD"/>
    <w:rsid w:val="00272F70"/>
    <w:rsid w:val="00274DA6"/>
    <w:rsid w:val="0027542A"/>
    <w:rsid w:val="00276D81"/>
    <w:rsid w:val="00277CEA"/>
    <w:rsid w:val="00285779"/>
    <w:rsid w:val="0028597F"/>
    <w:rsid w:val="002878FF"/>
    <w:rsid w:val="0029023F"/>
    <w:rsid w:val="002917C1"/>
    <w:rsid w:val="0029349F"/>
    <w:rsid w:val="00294A3E"/>
    <w:rsid w:val="00295F56"/>
    <w:rsid w:val="002A0466"/>
    <w:rsid w:val="002A0F18"/>
    <w:rsid w:val="002A2ABA"/>
    <w:rsid w:val="002A3554"/>
    <w:rsid w:val="002A4ADF"/>
    <w:rsid w:val="002A4E12"/>
    <w:rsid w:val="002B523E"/>
    <w:rsid w:val="002B70FB"/>
    <w:rsid w:val="002C375C"/>
    <w:rsid w:val="002C5E8E"/>
    <w:rsid w:val="002D7EED"/>
    <w:rsid w:val="002E0CBD"/>
    <w:rsid w:val="002E165B"/>
    <w:rsid w:val="002E5210"/>
    <w:rsid w:val="002E6F22"/>
    <w:rsid w:val="002F193F"/>
    <w:rsid w:val="002F52E8"/>
    <w:rsid w:val="002F56C0"/>
    <w:rsid w:val="00305B67"/>
    <w:rsid w:val="003071BD"/>
    <w:rsid w:val="003130DF"/>
    <w:rsid w:val="0031472C"/>
    <w:rsid w:val="00314813"/>
    <w:rsid w:val="00317918"/>
    <w:rsid w:val="0032498F"/>
    <w:rsid w:val="00324A7B"/>
    <w:rsid w:val="0033795F"/>
    <w:rsid w:val="00337F22"/>
    <w:rsid w:val="003453ED"/>
    <w:rsid w:val="00347478"/>
    <w:rsid w:val="00363D44"/>
    <w:rsid w:val="003716B3"/>
    <w:rsid w:val="00374C48"/>
    <w:rsid w:val="00375F66"/>
    <w:rsid w:val="00376B20"/>
    <w:rsid w:val="003774AA"/>
    <w:rsid w:val="00385EAD"/>
    <w:rsid w:val="00386FDD"/>
    <w:rsid w:val="0038784D"/>
    <w:rsid w:val="00390007"/>
    <w:rsid w:val="00390261"/>
    <w:rsid w:val="00394A25"/>
    <w:rsid w:val="00396C78"/>
    <w:rsid w:val="003A2B84"/>
    <w:rsid w:val="003A6137"/>
    <w:rsid w:val="003A73B4"/>
    <w:rsid w:val="003A7F4C"/>
    <w:rsid w:val="003C1903"/>
    <w:rsid w:val="003C736A"/>
    <w:rsid w:val="003D20E6"/>
    <w:rsid w:val="003D4454"/>
    <w:rsid w:val="003D4C53"/>
    <w:rsid w:val="003E6121"/>
    <w:rsid w:val="003E6BF4"/>
    <w:rsid w:val="003E79C6"/>
    <w:rsid w:val="003F0EDE"/>
    <w:rsid w:val="003F2C62"/>
    <w:rsid w:val="0041663D"/>
    <w:rsid w:val="00416B82"/>
    <w:rsid w:val="004256A1"/>
    <w:rsid w:val="00426CF2"/>
    <w:rsid w:val="004277B8"/>
    <w:rsid w:val="0043118A"/>
    <w:rsid w:val="0044236E"/>
    <w:rsid w:val="0044428C"/>
    <w:rsid w:val="00451352"/>
    <w:rsid w:val="00457FF9"/>
    <w:rsid w:val="00460C96"/>
    <w:rsid w:val="00460FBC"/>
    <w:rsid w:val="00461C91"/>
    <w:rsid w:val="00463430"/>
    <w:rsid w:val="004738B5"/>
    <w:rsid w:val="004739FD"/>
    <w:rsid w:val="004804AA"/>
    <w:rsid w:val="00481379"/>
    <w:rsid w:val="00483166"/>
    <w:rsid w:val="0048339B"/>
    <w:rsid w:val="0048401D"/>
    <w:rsid w:val="00484152"/>
    <w:rsid w:val="004A08D5"/>
    <w:rsid w:val="004A45BE"/>
    <w:rsid w:val="004A57E6"/>
    <w:rsid w:val="004B2144"/>
    <w:rsid w:val="004B34B7"/>
    <w:rsid w:val="004C1F17"/>
    <w:rsid w:val="004C2F22"/>
    <w:rsid w:val="004D1D3E"/>
    <w:rsid w:val="004D4FB5"/>
    <w:rsid w:val="004F6118"/>
    <w:rsid w:val="00502EA1"/>
    <w:rsid w:val="00504277"/>
    <w:rsid w:val="005254AD"/>
    <w:rsid w:val="00531397"/>
    <w:rsid w:val="00532BD7"/>
    <w:rsid w:val="0053741F"/>
    <w:rsid w:val="00544166"/>
    <w:rsid w:val="005445F2"/>
    <w:rsid w:val="005451AC"/>
    <w:rsid w:val="0054576C"/>
    <w:rsid w:val="00555B63"/>
    <w:rsid w:val="00556DBF"/>
    <w:rsid w:val="005631C1"/>
    <w:rsid w:val="00580E1A"/>
    <w:rsid w:val="0059182E"/>
    <w:rsid w:val="005935CC"/>
    <w:rsid w:val="005A1A15"/>
    <w:rsid w:val="005A359F"/>
    <w:rsid w:val="005A3CD3"/>
    <w:rsid w:val="005A729A"/>
    <w:rsid w:val="005A77A6"/>
    <w:rsid w:val="005B2297"/>
    <w:rsid w:val="005B31B8"/>
    <w:rsid w:val="005B6628"/>
    <w:rsid w:val="005B6DB9"/>
    <w:rsid w:val="005C05F3"/>
    <w:rsid w:val="005C428F"/>
    <w:rsid w:val="005C682D"/>
    <w:rsid w:val="005C6E33"/>
    <w:rsid w:val="005D1918"/>
    <w:rsid w:val="005E2235"/>
    <w:rsid w:val="005E2C58"/>
    <w:rsid w:val="005E6B2F"/>
    <w:rsid w:val="005E6E84"/>
    <w:rsid w:val="005F7306"/>
    <w:rsid w:val="00622557"/>
    <w:rsid w:val="00627640"/>
    <w:rsid w:val="0062785A"/>
    <w:rsid w:val="006321AD"/>
    <w:rsid w:val="006325DA"/>
    <w:rsid w:val="006468E0"/>
    <w:rsid w:val="006506F6"/>
    <w:rsid w:val="00650B18"/>
    <w:rsid w:val="00651DF2"/>
    <w:rsid w:val="00656212"/>
    <w:rsid w:val="006566C6"/>
    <w:rsid w:val="006579C7"/>
    <w:rsid w:val="00662465"/>
    <w:rsid w:val="00671143"/>
    <w:rsid w:val="00671860"/>
    <w:rsid w:val="006825EE"/>
    <w:rsid w:val="00684D60"/>
    <w:rsid w:val="00685D4D"/>
    <w:rsid w:val="0069357B"/>
    <w:rsid w:val="0069563A"/>
    <w:rsid w:val="006970C7"/>
    <w:rsid w:val="00697343"/>
    <w:rsid w:val="006A022C"/>
    <w:rsid w:val="006A1CA2"/>
    <w:rsid w:val="006A1E52"/>
    <w:rsid w:val="006A52D9"/>
    <w:rsid w:val="006A620A"/>
    <w:rsid w:val="006A69C3"/>
    <w:rsid w:val="006A721A"/>
    <w:rsid w:val="006B6730"/>
    <w:rsid w:val="006B74CB"/>
    <w:rsid w:val="006C22C0"/>
    <w:rsid w:val="006D2130"/>
    <w:rsid w:val="006D5E13"/>
    <w:rsid w:val="006D6D60"/>
    <w:rsid w:val="006E0830"/>
    <w:rsid w:val="006E084C"/>
    <w:rsid w:val="006E45BD"/>
    <w:rsid w:val="006F2025"/>
    <w:rsid w:val="006F238C"/>
    <w:rsid w:val="00700BF0"/>
    <w:rsid w:val="00702C39"/>
    <w:rsid w:val="00702CE7"/>
    <w:rsid w:val="00702D1A"/>
    <w:rsid w:val="00704687"/>
    <w:rsid w:val="007061D2"/>
    <w:rsid w:val="0070768B"/>
    <w:rsid w:val="00707FAD"/>
    <w:rsid w:val="00710286"/>
    <w:rsid w:val="00713B3B"/>
    <w:rsid w:val="00713C21"/>
    <w:rsid w:val="007170E4"/>
    <w:rsid w:val="00720C69"/>
    <w:rsid w:val="0072419A"/>
    <w:rsid w:val="00735E82"/>
    <w:rsid w:val="0074265F"/>
    <w:rsid w:val="00747082"/>
    <w:rsid w:val="00751E1B"/>
    <w:rsid w:val="00754DFE"/>
    <w:rsid w:val="00757830"/>
    <w:rsid w:val="00763509"/>
    <w:rsid w:val="0076432B"/>
    <w:rsid w:val="00766429"/>
    <w:rsid w:val="007670FA"/>
    <w:rsid w:val="00772F35"/>
    <w:rsid w:val="00776E60"/>
    <w:rsid w:val="007779C0"/>
    <w:rsid w:val="0078098A"/>
    <w:rsid w:val="007878BF"/>
    <w:rsid w:val="00787D48"/>
    <w:rsid w:val="0079116F"/>
    <w:rsid w:val="007922B7"/>
    <w:rsid w:val="00793BFF"/>
    <w:rsid w:val="00797081"/>
    <w:rsid w:val="007A523E"/>
    <w:rsid w:val="007A5964"/>
    <w:rsid w:val="007B2BBF"/>
    <w:rsid w:val="007B56DF"/>
    <w:rsid w:val="007C5F05"/>
    <w:rsid w:val="007C6BC1"/>
    <w:rsid w:val="007D416F"/>
    <w:rsid w:val="007E4713"/>
    <w:rsid w:val="007E4FE5"/>
    <w:rsid w:val="007E5EB2"/>
    <w:rsid w:val="007F17BE"/>
    <w:rsid w:val="007F5356"/>
    <w:rsid w:val="0080364B"/>
    <w:rsid w:val="0080498A"/>
    <w:rsid w:val="008068C7"/>
    <w:rsid w:val="0080703A"/>
    <w:rsid w:val="00807134"/>
    <w:rsid w:val="008150D2"/>
    <w:rsid w:val="00831B70"/>
    <w:rsid w:val="008370AF"/>
    <w:rsid w:val="00841BFF"/>
    <w:rsid w:val="00843394"/>
    <w:rsid w:val="00850251"/>
    <w:rsid w:val="00850850"/>
    <w:rsid w:val="00851B9B"/>
    <w:rsid w:val="00856772"/>
    <w:rsid w:val="00864379"/>
    <w:rsid w:val="00866C1E"/>
    <w:rsid w:val="00872D1A"/>
    <w:rsid w:val="008734F9"/>
    <w:rsid w:val="008738B6"/>
    <w:rsid w:val="008738D1"/>
    <w:rsid w:val="008755E2"/>
    <w:rsid w:val="00876434"/>
    <w:rsid w:val="00885B4B"/>
    <w:rsid w:val="00887434"/>
    <w:rsid w:val="00887EC6"/>
    <w:rsid w:val="00890E6C"/>
    <w:rsid w:val="00891088"/>
    <w:rsid w:val="0089127A"/>
    <w:rsid w:val="00895310"/>
    <w:rsid w:val="008A5B8C"/>
    <w:rsid w:val="008B5038"/>
    <w:rsid w:val="008B529A"/>
    <w:rsid w:val="008B6584"/>
    <w:rsid w:val="008C1F05"/>
    <w:rsid w:val="008C4891"/>
    <w:rsid w:val="008C5406"/>
    <w:rsid w:val="008C7EC0"/>
    <w:rsid w:val="008D01B9"/>
    <w:rsid w:val="008D4B41"/>
    <w:rsid w:val="008D4D64"/>
    <w:rsid w:val="008D4F42"/>
    <w:rsid w:val="008D7084"/>
    <w:rsid w:val="008D7F27"/>
    <w:rsid w:val="008E11B2"/>
    <w:rsid w:val="008E171A"/>
    <w:rsid w:val="008E1BE9"/>
    <w:rsid w:val="008E2573"/>
    <w:rsid w:val="008E5832"/>
    <w:rsid w:val="008F1A55"/>
    <w:rsid w:val="008F1E97"/>
    <w:rsid w:val="008F74E9"/>
    <w:rsid w:val="009022B7"/>
    <w:rsid w:val="00910E0E"/>
    <w:rsid w:val="00912490"/>
    <w:rsid w:val="00912E5D"/>
    <w:rsid w:val="00912F74"/>
    <w:rsid w:val="00920C5C"/>
    <w:rsid w:val="009218D2"/>
    <w:rsid w:val="00925596"/>
    <w:rsid w:val="00926149"/>
    <w:rsid w:val="00926848"/>
    <w:rsid w:val="009276BF"/>
    <w:rsid w:val="00930FCC"/>
    <w:rsid w:val="009322E2"/>
    <w:rsid w:val="009336AC"/>
    <w:rsid w:val="009351F1"/>
    <w:rsid w:val="00940BBA"/>
    <w:rsid w:val="00940E6E"/>
    <w:rsid w:val="00941821"/>
    <w:rsid w:val="0095462F"/>
    <w:rsid w:val="00955AF7"/>
    <w:rsid w:val="00960422"/>
    <w:rsid w:val="00960E95"/>
    <w:rsid w:val="00961852"/>
    <w:rsid w:val="00961A8C"/>
    <w:rsid w:val="00962262"/>
    <w:rsid w:val="00963455"/>
    <w:rsid w:val="009637B9"/>
    <w:rsid w:val="00964CB7"/>
    <w:rsid w:val="00965DE6"/>
    <w:rsid w:val="00966509"/>
    <w:rsid w:val="00966DA0"/>
    <w:rsid w:val="00971498"/>
    <w:rsid w:val="00972009"/>
    <w:rsid w:val="00976209"/>
    <w:rsid w:val="009801CE"/>
    <w:rsid w:val="00980827"/>
    <w:rsid w:val="009842EF"/>
    <w:rsid w:val="00985879"/>
    <w:rsid w:val="009911C6"/>
    <w:rsid w:val="00994953"/>
    <w:rsid w:val="00994AE5"/>
    <w:rsid w:val="009A1909"/>
    <w:rsid w:val="009A20A4"/>
    <w:rsid w:val="009A2D0F"/>
    <w:rsid w:val="009B1206"/>
    <w:rsid w:val="009D1168"/>
    <w:rsid w:val="009E1409"/>
    <w:rsid w:val="009E3307"/>
    <w:rsid w:val="00A07628"/>
    <w:rsid w:val="00A07759"/>
    <w:rsid w:val="00A10FAF"/>
    <w:rsid w:val="00A13E82"/>
    <w:rsid w:val="00A20602"/>
    <w:rsid w:val="00A20AC4"/>
    <w:rsid w:val="00A22614"/>
    <w:rsid w:val="00A22F0A"/>
    <w:rsid w:val="00A240C7"/>
    <w:rsid w:val="00A248CF"/>
    <w:rsid w:val="00A25499"/>
    <w:rsid w:val="00A34308"/>
    <w:rsid w:val="00A348B0"/>
    <w:rsid w:val="00A36DB3"/>
    <w:rsid w:val="00A37232"/>
    <w:rsid w:val="00A4072B"/>
    <w:rsid w:val="00A41232"/>
    <w:rsid w:val="00A44B58"/>
    <w:rsid w:val="00A45EA5"/>
    <w:rsid w:val="00A61DB4"/>
    <w:rsid w:val="00A63898"/>
    <w:rsid w:val="00A710F1"/>
    <w:rsid w:val="00A76D86"/>
    <w:rsid w:val="00A77149"/>
    <w:rsid w:val="00AA0746"/>
    <w:rsid w:val="00AB059B"/>
    <w:rsid w:val="00AB2FA6"/>
    <w:rsid w:val="00AB4A77"/>
    <w:rsid w:val="00AB59A8"/>
    <w:rsid w:val="00AB6D8A"/>
    <w:rsid w:val="00AB7D4E"/>
    <w:rsid w:val="00AD063A"/>
    <w:rsid w:val="00AD11C0"/>
    <w:rsid w:val="00AD3B74"/>
    <w:rsid w:val="00AE0698"/>
    <w:rsid w:val="00AE658E"/>
    <w:rsid w:val="00AF04E9"/>
    <w:rsid w:val="00AF1DBD"/>
    <w:rsid w:val="00AF5ABB"/>
    <w:rsid w:val="00B03C0D"/>
    <w:rsid w:val="00B05BA8"/>
    <w:rsid w:val="00B0638B"/>
    <w:rsid w:val="00B12CEC"/>
    <w:rsid w:val="00B24D6C"/>
    <w:rsid w:val="00B33370"/>
    <w:rsid w:val="00B3380B"/>
    <w:rsid w:val="00B33F7C"/>
    <w:rsid w:val="00B34775"/>
    <w:rsid w:val="00B3717B"/>
    <w:rsid w:val="00B43813"/>
    <w:rsid w:val="00B466B8"/>
    <w:rsid w:val="00B508E9"/>
    <w:rsid w:val="00B51C19"/>
    <w:rsid w:val="00B54F54"/>
    <w:rsid w:val="00B610A2"/>
    <w:rsid w:val="00B61B80"/>
    <w:rsid w:val="00B61C4A"/>
    <w:rsid w:val="00B63BA5"/>
    <w:rsid w:val="00B64B0F"/>
    <w:rsid w:val="00B64E28"/>
    <w:rsid w:val="00B66BFD"/>
    <w:rsid w:val="00B70C11"/>
    <w:rsid w:val="00B73337"/>
    <w:rsid w:val="00B73519"/>
    <w:rsid w:val="00B74600"/>
    <w:rsid w:val="00B759E8"/>
    <w:rsid w:val="00B75D5C"/>
    <w:rsid w:val="00B801F9"/>
    <w:rsid w:val="00B808B4"/>
    <w:rsid w:val="00B84DF5"/>
    <w:rsid w:val="00B85843"/>
    <w:rsid w:val="00B867FD"/>
    <w:rsid w:val="00B87992"/>
    <w:rsid w:val="00B915B0"/>
    <w:rsid w:val="00B9417F"/>
    <w:rsid w:val="00B958D0"/>
    <w:rsid w:val="00B9614D"/>
    <w:rsid w:val="00BA0644"/>
    <w:rsid w:val="00BA19CC"/>
    <w:rsid w:val="00BA2243"/>
    <w:rsid w:val="00BA6ECF"/>
    <w:rsid w:val="00BB5D7B"/>
    <w:rsid w:val="00BC02BD"/>
    <w:rsid w:val="00BD1157"/>
    <w:rsid w:val="00BD7EFF"/>
    <w:rsid w:val="00BE3662"/>
    <w:rsid w:val="00BE523C"/>
    <w:rsid w:val="00BE5837"/>
    <w:rsid w:val="00BE6E70"/>
    <w:rsid w:val="00BE7332"/>
    <w:rsid w:val="00BF2247"/>
    <w:rsid w:val="00BF51B4"/>
    <w:rsid w:val="00BF7D58"/>
    <w:rsid w:val="00BF7EC6"/>
    <w:rsid w:val="00C03778"/>
    <w:rsid w:val="00C04072"/>
    <w:rsid w:val="00C05175"/>
    <w:rsid w:val="00C06B6B"/>
    <w:rsid w:val="00C070C0"/>
    <w:rsid w:val="00C11851"/>
    <w:rsid w:val="00C12450"/>
    <w:rsid w:val="00C12889"/>
    <w:rsid w:val="00C1340C"/>
    <w:rsid w:val="00C21A85"/>
    <w:rsid w:val="00C23987"/>
    <w:rsid w:val="00C33A35"/>
    <w:rsid w:val="00C56D39"/>
    <w:rsid w:val="00C56E1D"/>
    <w:rsid w:val="00C62D77"/>
    <w:rsid w:val="00C71543"/>
    <w:rsid w:val="00C73823"/>
    <w:rsid w:val="00C73A32"/>
    <w:rsid w:val="00C74DF3"/>
    <w:rsid w:val="00C76B75"/>
    <w:rsid w:val="00C772F2"/>
    <w:rsid w:val="00C8222E"/>
    <w:rsid w:val="00C8529E"/>
    <w:rsid w:val="00C85C42"/>
    <w:rsid w:val="00C87423"/>
    <w:rsid w:val="00C92354"/>
    <w:rsid w:val="00C94822"/>
    <w:rsid w:val="00C96AB9"/>
    <w:rsid w:val="00CA5151"/>
    <w:rsid w:val="00CB53AC"/>
    <w:rsid w:val="00CB5A2A"/>
    <w:rsid w:val="00CC10E5"/>
    <w:rsid w:val="00CC2419"/>
    <w:rsid w:val="00CC3D55"/>
    <w:rsid w:val="00CC4AF8"/>
    <w:rsid w:val="00CD0A53"/>
    <w:rsid w:val="00CD7253"/>
    <w:rsid w:val="00CE638F"/>
    <w:rsid w:val="00CF1DAC"/>
    <w:rsid w:val="00CF1DD1"/>
    <w:rsid w:val="00CF2060"/>
    <w:rsid w:val="00CF6542"/>
    <w:rsid w:val="00CF7E07"/>
    <w:rsid w:val="00D03A78"/>
    <w:rsid w:val="00D03FB1"/>
    <w:rsid w:val="00D06DEE"/>
    <w:rsid w:val="00D122A1"/>
    <w:rsid w:val="00D1525A"/>
    <w:rsid w:val="00D1700F"/>
    <w:rsid w:val="00D2201D"/>
    <w:rsid w:val="00D22E84"/>
    <w:rsid w:val="00D24400"/>
    <w:rsid w:val="00D24B5E"/>
    <w:rsid w:val="00D26092"/>
    <w:rsid w:val="00D368C0"/>
    <w:rsid w:val="00D37441"/>
    <w:rsid w:val="00D4660A"/>
    <w:rsid w:val="00D506AC"/>
    <w:rsid w:val="00D50C48"/>
    <w:rsid w:val="00D51E77"/>
    <w:rsid w:val="00D543C3"/>
    <w:rsid w:val="00D57A29"/>
    <w:rsid w:val="00D63418"/>
    <w:rsid w:val="00D6696D"/>
    <w:rsid w:val="00D70E08"/>
    <w:rsid w:val="00D7318E"/>
    <w:rsid w:val="00D75F0F"/>
    <w:rsid w:val="00D779B9"/>
    <w:rsid w:val="00D82EBB"/>
    <w:rsid w:val="00D83E50"/>
    <w:rsid w:val="00D846BF"/>
    <w:rsid w:val="00D854AB"/>
    <w:rsid w:val="00D927C9"/>
    <w:rsid w:val="00D92CD1"/>
    <w:rsid w:val="00D931D6"/>
    <w:rsid w:val="00D94BFB"/>
    <w:rsid w:val="00D95972"/>
    <w:rsid w:val="00D9631F"/>
    <w:rsid w:val="00DA2505"/>
    <w:rsid w:val="00DA38B4"/>
    <w:rsid w:val="00DA4994"/>
    <w:rsid w:val="00DA4C2E"/>
    <w:rsid w:val="00DB780F"/>
    <w:rsid w:val="00DC048F"/>
    <w:rsid w:val="00DC1E44"/>
    <w:rsid w:val="00DC2B35"/>
    <w:rsid w:val="00DC4901"/>
    <w:rsid w:val="00DC4CA6"/>
    <w:rsid w:val="00DC5257"/>
    <w:rsid w:val="00DD520A"/>
    <w:rsid w:val="00DD7876"/>
    <w:rsid w:val="00DF0F52"/>
    <w:rsid w:val="00DF7C6A"/>
    <w:rsid w:val="00E03A2A"/>
    <w:rsid w:val="00E05793"/>
    <w:rsid w:val="00E05961"/>
    <w:rsid w:val="00E158FA"/>
    <w:rsid w:val="00E160A2"/>
    <w:rsid w:val="00E1636E"/>
    <w:rsid w:val="00E16909"/>
    <w:rsid w:val="00E22F1B"/>
    <w:rsid w:val="00E23757"/>
    <w:rsid w:val="00E26451"/>
    <w:rsid w:val="00E27B1A"/>
    <w:rsid w:val="00E34665"/>
    <w:rsid w:val="00E359A9"/>
    <w:rsid w:val="00E41F23"/>
    <w:rsid w:val="00E4289A"/>
    <w:rsid w:val="00E43175"/>
    <w:rsid w:val="00E44521"/>
    <w:rsid w:val="00E448FF"/>
    <w:rsid w:val="00E47644"/>
    <w:rsid w:val="00E522B9"/>
    <w:rsid w:val="00E56BA2"/>
    <w:rsid w:val="00E64C56"/>
    <w:rsid w:val="00E65D38"/>
    <w:rsid w:val="00E66CDB"/>
    <w:rsid w:val="00E70103"/>
    <w:rsid w:val="00E76DB0"/>
    <w:rsid w:val="00E87DD5"/>
    <w:rsid w:val="00E91B6C"/>
    <w:rsid w:val="00E9433C"/>
    <w:rsid w:val="00EA0D24"/>
    <w:rsid w:val="00EA486A"/>
    <w:rsid w:val="00EA5771"/>
    <w:rsid w:val="00EB1A95"/>
    <w:rsid w:val="00EB71A8"/>
    <w:rsid w:val="00EC7A07"/>
    <w:rsid w:val="00EE2FFC"/>
    <w:rsid w:val="00EF1C88"/>
    <w:rsid w:val="00EF519A"/>
    <w:rsid w:val="00EF7E27"/>
    <w:rsid w:val="00F01A22"/>
    <w:rsid w:val="00F022CB"/>
    <w:rsid w:val="00F1049D"/>
    <w:rsid w:val="00F3799B"/>
    <w:rsid w:val="00F4356C"/>
    <w:rsid w:val="00F464F1"/>
    <w:rsid w:val="00F519C9"/>
    <w:rsid w:val="00F51D7E"/>
    <w:rsid w:val="00F52B85"/>
    <w:rsid w:val="00F55CE9"/>
    <w:rsid w:val="00F60F65"/>
    <w:rsid w:val="00F620EA"/>
    <w:rsid w:val="00F64A84"/>
    <w:rsid w:val="00F65290"/>
    <w:rsid w:val="00F66771"/>
    <w:rsid w:val="00F82043"/>
    <w:rsid w:val="00F86428"/>
    <w:rsid w:val="00F9111B"/>
    <w:rsid w:val="00F923C9"/>
    <w:rsid w:val="00F95C2D"/>
    <w:rsid w:val="00F97251"/>
    <w:rsid w:val="00F9763B"/>
    <w:rsid w:val="00FA15DA"/>
    <w:rsid w:val="00FA209A"/>
    <w:rsid w:val="00FA22F2"/>
    <w:rsid w:val="00FA260B"/>
    <w:rsid w:val="00FA7A68"/>
    <w:rsid w:val="00FA7DFE"/>
    <w:rsid w:val="00FB05FB"/>
    <w:rsid w:val="00FB0AFA"/>
    <w:rsid w:val="00FB4D52"/>
    <w:rsid w:val="00FB72CB"/>
    <w:rsid w:val="00FC0E0C"/>
    <w:rsid w:val="00FC116D"/>
    <w:rsid w:val="00FC2245"/>
    <w:rsid w:val="00FD33BE"/>
    <w:rsid w:val="00FD4AF2"/>
    <w:rsid w:val="00FD56C7"/>
    <w:rsid w:val="00FE28A9"/>
    <w:rsid w:val="00FE5DDF"/>
    <w:rsid w:val="00FE613A"/>
    <w:rsid w:val="00FF126C"/>
    <w:rsid w:val="00FF412A"/>
    <w:rsid w:val="00FF6E38"/>
    <w:rsid w:val="11675FEB"/>
    <w:rsid w:val="15A56E9A"/>
    <w:rsid w:val="2C8B7F98"/>
    <w:rsid w:val="2F8A4219"/>
    <w:rsid w:val="40D96944"/>
    <w:rsid w:val="4DE93AA1"/>
    <w:rsid w:val="538B225E"/>
    <w:rsid w:val="57982E04"/>
    <w:rsid w:val="62912C80"/>
    <w:rsid w:val="6CE16CC2"/>
    <w:rsid w:val="7C7318B0"/>
    <w:rsid w:val="7D1B0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fillcolor="white">
      <v:fill color="white"/>
    </o:shapedefaults>
    <o:shapelayout v:ext="edit">
      <o:idmap v:ext="edit" data="2"/>
      <o:rules v:ext="edit">
        <o:r id="V:Rule5" type="connector" idref="#_x0000_s2218"/>
        <o:r id="V:Rule6" type="connector" idref="#_x0000_s2216"/>
        <o:r id="V:Rule7" type="connector" idref="#_x0000_s2212"/>
        <o:r id="V:Rule8" type="connector" idref="#_x0000_s222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C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A69C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A69C3"/>
    <w:pPr>
      <w:spacing w:after="120" w:line="500" w:lineRule="exact"/>
      <w:ind w:firstLineChars="200" w:firstLine="200"/>
    </w:pPr>
    <w:rPr>
      <w:rFonts w:ascii="Calibri" w:eastAsia="仿宋_GB2312" w:hAnsi="Calibri" w:cs="Times New Roman"/>
      <w:sz w:val="32"/>
    </w:rPr>
  </w:style>
  <w:style w:type="paragraph" w:styleId="a4">
    <w:name w:val="Body Text Indent"/>
    <w:basedOn w:val="a"/>
    <w:link w:val="Char0"/>
    <w:rsid w:val="006A69C3"/>
    <w:pPr>
      <w:tabs>
        <w:tab w:val="left" w:pos="525"/>
      </w:tabs>
      <w:adjustRightInd w:val="0"/>
      <w:snapToGrid w:val="0"/>
      <w:spacing w:line="360" w:lineRule="auto"/>
      <w:ind w:firstLineChars="250" w:firstLine="800"/>
    </w:pPr>
    <w:rPr>
      <w:rFonts w:ascii="仿宋_GB2312" w:eastAsia="仿宋_GB2312" w:hAnsi="宋体" w:cs="Times New Roman"/>
      <w:sz w:val="32"/>
      <w:szCs w:val="32"/>
    </w:rPr>
  </w:style>
  <w:style w:type="paragraph" w:styleId="a5">
    <w:name w:val="Balloon Text"/>
    <w:basedOn w:val="a"/>
    <w:link w:val="Char1"/>
    <w:uiPriority w:val="99"/>
    <w:unhideWhenUsed/>
    <w:qFormat/>
    <w:rsid w:val="006A69C3"/>
    <w:rPr>
      <w:sz w:val="18"/>
      <w:szCs w:val="18"/>
    </w:rPr>
  </w:style>
  <w:style w:type="paragraph" w:styleId="a6">
    <w:name w:val="footer"/>
    <w:basedOn w:val="a"/>
    <w:link w:val="Char2"/>
    <w:uiPriority w:val="99"/>
    <w:unhideWhenUsed/>
    <w:rsid w:val="006A69C3"/>
    <w:pPr>
      <w:tabs>
        <w:tab w:val="center" w:pos="4153"/>
        <w:tab w:val="right" w:pos="8306"/>
      </w:tabs>
      <w:snapToGrid w:val="0"/>
      <w:jc w:val="left"/>
    </w:pPr>
    <w:rPr>
      <w:sz w:val="18"/>
      <w:szCs w:val="18"/>
    </w:rPr>
  </w:style>
  <w:style w:type="paragraph" w:styleId="a7">
    <w:name w:val="header"/>
    <w:basedOn w:val="a"/>
    <w:link w:val="Char3"/>
    <w:uiPriority w:val="99"/>
    <w:unhideWhenUsed/>
    <w:rsid w:val="006A69C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6A69C3"/>
  </w:style>
  <w:style w:type="paragraph" w:styleId="2">
    <w:name w:val="toc 2"/>
    <w:basedOn w:val="a"/>
    <w:next w:val="a"/>
    <w:uiPriority w:val="39"/>
    <w:unhideWhenUsed/>
    <w:rsid w:val="006A69C3"/>
    <w:pPr>
      <w:ind w:leftChars="200" w:left="420"/>
    </w:pPr>
  </w:style>
  <w:style w:type="paragraph" w:styleId="a8">
    <w:name w:val="Normal (Web)"/>
    <w:basedOn w:val="a"/>
    <w:unhideWhenUsed/>
    <w:rsid w:val="006A69C3"/>
    <w:pPr>
      <w:widowControl/>
      <w:spacing w:before="100" w:beforeAutospacing="1" w:after="100" w:afterAutospacing="1"/>
      <w:ind w:firstLine="480"/>
      <w:jc w:val="left"/>
    </w:pPr>
    <w:rPr>
      <w:rFonts w:ascii="宋体" w:eastAsia="宋体" w:hAnsi="宋体" w:cs="宋体"/>
      <w:kern w:val="0"/>
      <w:sz w:val="24"/>
      <w:szCs w:val="20"/>
    </w:rPr>
  </w:style>
  <w:style w:type="character" w:styleId="a9">
    <w:name w:val="Hyperlink"/>
    <w:basedOn w:val="a0"/>
    <w:uiPriority w:val="99"/>
    <w:unhideWhenUsed/>
    <w:rsid w:val="006A69C3"/>
    <w:rPr>
      <w:color w:val="0000FF" w:themeColor="hyperlink"/>
      <w:u w:val="single"/>
    </w:rPr>
  </w:style>
  <w:style w:type="character" w:customStyle="1" w:styleId="Char3">
    <w:name w:val="页眉 Char"/>
    <w:basedOn w:val="a0"/>
    <w:link w:val="a7"/>
    <w:uiPriority w:val="99"/>
    <w:semiHidden/>
    <w:rsid w:val="006A69C3"/>
    <w:rPr>
      <w:sz w:val="18"/>
      <w:szCs w:val="18"/>
    </w:rPr>
  </w:style>
  <w:style w:type="character" w:customStyle="1" w:styleId="Char2">
    <w:name w:val="页脚 Char"/>
    <w:basedOn w:val="a0"/>
    <w:link w:val="a6"/>
    <w:uiPriority w:val="99"/>
    <w:rsid w:val="006A69C3"/>
    <w:rPr>
      <w:sz w:val="18"/>
      <w:szCs w:val="18"/>
    </w:rPr>
  </w:style>
  <w:style w:type="character" w:customStyle="1" w:styleId="Char1">
    <w:name w:val="批注框文本 Char"/>
    <w:basedOn w:val="a0"/>
    <w:link w:val="a5"/>
    <w:uiPriority w:val="99"/>
    <w:semiHidden/>
    <w:rsid w:val="006A69C3"/>
    <w:rPr>
      <w:sz w:val="18"/>
      <w:szCs w:val="18"/>
    </w:rPr>
  </w:style>
  <w:style w:type="character" w:customStyle="1" w:styleId="1Char">
    <w:name w:val="标题 1 Char"/>
    <w:basedOn w:val="a0"/>
    <w:link w:val="1"/>
    <w:uiPriority w:val="9"/>
    <w:rsid w:val="006A69C3"/>
    <w:rPr>
      <w:b/>
      <w:bCs/>
      <w:kern w:val="44"/>
      <w:sz w:val="44"/>
      <w:szCs w:val="44"/>
    </w:rPr>
  </w:style>
  <w:style w:type="paragraph" w:customStyle="1" w:styleId="TOC1">
    <w:name w:val="TOC 标题1"/>
    <w:basedOn w:val="1"/>
    <w:next w:val="a"/>
    <w:uiPriority w:val="39"/>
    <w:unhideWhenUsed/>
    <w:qFormat/>
    <w:rsid w:val="006A69C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正文文本 Char"/>
    <w:basedOn w:val="a0"/>
    <w:link w:val="a3"/>
    <w:rsid w:val="006A69C3"/>
    <w:rPr>
      <w:rFonts w:ascii="Calibri" w:eastAsia="仿宋_GB2312" w:hAnsi="Calibri" w:cs="Times New Roman"/>
      <w:sz w:val="32"/>
    </w:rPr>
  </w:style>
  <w:style w:type="character" w:customStyle="1" w:styleId="Char0">
    <w:name w:val="正文文本缩进 Char"/>
    <w:basedOn w:val="a0"/>
    <w:link w:val="a4"/>
    <w:rsid w:val="006A69C3"/>
    <w:rPr>
      <w:rFonts w:ascii="仿宋_GB2312" w:eastAsia="仿宋_GB2312" w:hAnsi="宋体" w:cs="Times New Roman"/>
      <w:sz w:val="32"/>
      <w:szCs w:val="32"/>
    </w:rPr>
  </w:style>
  <w:style w:type="paragraph" w:styleId="3">
    <w:name w:val="toc 3"/>
    <w:basedOn w:val="a"/>
    <w:next w:val="a"/>
    <w:autoRedefine/>
    <w:uiPriority w:val="39"/>
    <w:unhideWhenUsed/>
    <w:rsid w:val="00891088"/>
    <w:pPr>
      <w:ind w:leftChars="400" w:left="840"/>
    </w:pPr>
  </w:style>
  <w:style w:type="table" w:styleId="aa">
    <w:name w:val="Table Grid"/>
    <w:basedOn w:val="a1"/>
    <w:uiPriority w:val="59"/>
    <w:rsid w:val="00451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7075678">
      <w:bodyDiv w:val="1"/>
      <w:marLeft w:val="0"/>
      <w:marRight w:val="0"/>
      <w:marTop w:val="0"/>
      <w:marBottom w:val="0"/>
      <w:divBdr>
        <w:top w:val="none" w:sz="0" w:space="0" w:color="auto"/>
        <w:left w:val="none" w:sz="0" w:space="0" w:color="auto"/>
        <w:bottom w:val="none" w:sz="0" w:space="0" w:color="auto"/>
        <w:right w:val="none" w:sz="0" w:space="0" w:color="auto"/>
      </w:divBdr>
    </w:div>
    <w:div w:id="753936456">
      <w:bodyDiv w:val="1"/>
      <w:marLeft w:val="0"/>
      <w:marRight w:val="0"/>
      <w:marTop w:val="0"/>
      <w:marBottom w:val="0"/>
      <w:divBdr>
        <w:top w:val="none" w:sz="0" w:space="0" w:color="auto"/>
        <w:left w:val="none" w:sz="0" w:space="0" w:color="auto"/>
        <w:bottom w:val="none" w:sz="0" w:space="0" w:color="auto"/>
        <w:right w:val="none" w:sz="0" w:space="0" w:color="auto"/>
      </w:divBdr>
    </w:div>
    <w:div w:id="1252206262">
      <w:bodyDiv w:val="1"/>
      <w:marLeft w:val="0"/>
      <w:marRight w:val="0"/>
      <w:marTop w:val="0"/>
      <w:marBottom w:val="0"/>
      <w:divBdr>
        <w:top w:val="none" w:sz="0" w:space="0" w:color="auto"/>
        <w:left w:val="none" w:sz="0" w:space="0" w:color="auto"/>
        <w:bottom w:val="none" w:sz="0" w:space="0" w:color="auto"/>
        <w:right w:val="none" w:sz="0" w:space="0" w:color="auto"/>
      </w:divBdr>
    </w:div>
    <w:div w:id="1302921466">
      <w:bodyDiv w:val="1"/>
      <w:marLeft w:val="0"/>
      <w:marRight w:val="0"/>
      <w:marTop w:val="0"/>
      <w:marBottom w:val="0"/>
      <w:divBdr>
        <w:top w:val="none" w:sz="0" w:space="0" w:color="auto"/>
        <w:left w:val="none" w:sz="0" w:space="0" w:color="auto"/>
        <w:bottom w:val="none" w:sz="0" w:space="0" w:color="auto"/>
        <w:right w:val="none" w:sz="0" w:space="0" w:color="auto"/>
      </w:divBdr>
    </w:div>
    <w:div w:id="166219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66"/>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093"/>
    <customShpInfo spid="_x0000_s210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FB5D4-DDD3-4EBD-B381-578DE462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40</Pages>
  <Words>3549</Words>
  <Characters>20231</Characters>
  <Application>Microsoft Office Word</Application>
  <DocSecurity>0</DocSecurity>
  <Lines>168</Lines>
  <Paragraphs>47</Paragraphs>
  <ScaleCrop>false</ScaleCrop>
  <Company>Lenovo</Company>
  <LinksUpToDate>false</LinksUpToDate>
  <CharactersWithSpaces>23733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gaopengxin</dc:creator>
  <cp:lastModifiedBy>实物资料中心</cp:lastModifiedBy>
  <cp:revision>155</cp:revision>
  <dcterms:created xsi:type="dcterms:W3CDTF">2016-07-11T06:48:00Z</dcterms:created>
  <dcterms:modified xsi:type="dcterms:W3CDTF">2016-11-04T02:04:00Z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